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D99F" w14:textId="5D4B28E8" w:rsidR="00517C96" w:rsidRPr="00581B7A" w:rsidRDefault="00073947" w:rsidP="00763767">
      <w:pPr>
        <w:pStyle w:val="Titel"/>
        <w:rPr>
          <w:color w:val="auto"/>
        </w:rPr>
      </w:pPr>
      <w:r>
        <w:rPr>
          <w:noProof/>
          <w:color w:val="auto"/>
          <w:lang w:eastAsia="de-AT"/>
        </w:rPr>
        <w:drawing>
          <wp:anchor distT="0" distB="0" distL="114300" distR="114300" simplePos="0" relativeHeight="251658240" behindDoc="1" locked="0" layoutInCell="1" allowOverlap="1" wp14:anchorId="089D4838" wp14:editId="500576E6">
            <wp:simplePos x="0" y="0"/>
            <wp:positionH relativeFrom="column">
              <wp:posOffset>-166370</wp:posOffset>
            </wp:positionH>
            <wp:positionV relativeFrom="paragraph">
              <wp:posOffset>-124460</wp:posOffset>
            </wp:positionV>
            <wp:extent cx="2555453" cy="6667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ss_zt_Logo_BK_mit_Bezeichnung_RGB-Seit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5453" cy="666750"/>
                    </a:xfrm>
                    <a:prstGeom prst="rect">
                      <a:avLst/>
                    </a:prstGeom>
                  </pic:spPr>
                </pic:pic>
              </a:graphicData>
            </a:graphic>
            <wp14:sizeRelH relativeFrom="page">
              <wp14:pctWidth>0</wp14:pctWidth>
            </wp14:sizeRelH>
            <wp14:sizeRelV relativeFrom="page">
              <wp14:pctHeight>0</wp14:pctHeight>
            </wp14:sizeRelV>
          </wp:anchor>
        </w:drawing>
      </w:r>
    </w:p>
    <w:p w14:paraId="01D6506A" w14:textId="77777777" w:rsidR="00073947" w:rsidRDefault="00073947" w:rsidP="00797EA3">
      <w:pPr>
        <w:pStyle w:val="Titel"/>
        <w:spacing w:after="120"/>
        <w:jc w:val="right"/>
        <w:rPr>
          <w:rFonts w:cs="Arial"/>
          <w:color w:val="auto"/>
        </w:rPr>
      </w:pPr>
    </w:p>
    <w:p w14:paraId="52A465C1" w14:textId="70011135" w:rsidR="004E4964" w:rsidRPr="00581B7A" w:rsidRDefault="00232F16" w:rsidP="00797EA3">
      <w:pPr>
        <w:pStyle w:val="Titel"/>
        <w:spacing w:after="120"/>
        <w:jc w:val="right"/>
        <w:rPr>
          <w:rFonts w:cs="Arial"/>
          <w:color w:val="auto"/>
        </w:rPr>
      </w:pPr>
      <w:r w:rsidRPr="00581B7A">
        <w:rPr>
          <w:rFonts w:cs="Arial"/>
          <w:color w:val="auto"/>
        </w:rPr>
        <w:t>Ziviltechnikergesetz</w:t>
      </w:r>
      <w:r w:rsidR="00610D69" w:rsidRPr="00581B7A">
        <w:rPr>
          <w:rFonts w:cs="Arial"/>
          <w:color w:val="auto"/>
        </w:rPr>
        <w:t xml:space="preserve"> 201</w:t>
      </w:r>
      <w:r w:rsidR="00B67B5D" w:rsidRPr="00581B7A">
        <w:rPr>
          <w:rFonts w:cs="Arial"/>
          <w:color w:val="auto"/>
        </w:rPr>
        <w:t>8</w:t>
      </w:r>
    </w:p>
    <w:p w14:paraId="07E07169" w14:textId="4F8BFDE3" w:rsidR="00BC37BE" w:rsidRPr="00581B7A" w:rsidRDefault="00AD6145" w:rsidP="00766494">
      <w:pPr>
        <w:spacing w:after="120"/>
        <w:jc w:val="both"/>
        <w:rPr>
          <w:rFonts w:eastAsia="Calibri" w:cs="Arial"/>
          <w:sz w:val="20"/>
          <w:szCs w:val="20"/>
        </w:rPr>
      </w:pPr>
      <w:r>
        <w:rPr>
          <w:rFonts w:eastAsia="Calibri" w:cs="Arial"/>
          <w:sz w:val="20"/>
          <w:szCs w:val="20"/>
        </w:rPr>
        <w:t>20</w:t>
      </w:r>
      <w:r w:rsidR="001E2229">
        <w:rPr>
          <w:rFonts w:eastAsia="Calibri" w:cs="Arial"/>
          <w:sz w:val="20"/>
          <w:szCs w:val="20"/>
        </w:rPr>
        <w:t>.9</w:t>
      </w:r>
      <w:r w:rsidR="00E13B91" w:rsidRPr="00581B7A">
        <w:rPr>
          <w:rFonts w:eastAsia="Calibri" w:cs="Arial"/>
          <w:sz w:val="20"/>
          <w:szCs w:val="20"/>
        </w:rPr>
        <w:t>.2017</w:t>
      </w:r>
    </w:p>
    <w:p w14:paraId="1FAA15F6" w14:textId="77777777" w:rsidR="009C618B" w:rsidRDefault="00144348" w:rsidP="00766494">
      <w:pPr>
        <w:spacing w:after="120"/>
        <w:jc w:val="both"/>
        <w:rPr>
          <w:rFonts w:eastAsia="Calibri" w:cs="Arial"/>
          <w:b/>
          <w:sz w:val="24"/>
          <w:szCs w:val="24"/>
        </w:rPr>
      </w:pPr>
      <w:r w:rsidRPr="00581B7A">
        <w:rPr>
          <w:rFonts w:eastAsia="Calibri" w:cs="Arial"/>
          <w:b/>
          <w:sz w:val="24"/>
          <w:szCs w:val="24"/>
        </w:rPr>
        <w:t xml:space="preserve">Vergleich: </w:t>
      </w:r>
    </w:p>
    <w:p w14:paraId="486B89E2" w14:textId="574EE438" w:rsidR="00366197" w:rsidRPr="00581B7A" w:rsidRDefault="00610D69" w:rsidP="009C618B">
      <w:pPr>
        <w:spacing w:after="120"/>
        <w:jc w:val="both"/>
        <w:rPr>
          <w:b/>
          <w:sz w:val="24"/>
          <w:szCs w:val="24"/>
        </w:rPr>
      </w:pPr>
      <w:r w:rsidRPr="00581B7A">
        <w:rPr>
          <w:rFonts w:eastAsia="Calibri" w:cs="Arial"/>
          <w:b/>
          <w:sz w:val="24"/>
          <w:szCs w:val="24"/>
        </w:rPr>
        <w:t>Kammerbeschlüsse</w:t>
      </w:r>
      <w:r w:rsidRPr="00581B7A">
        <w:rPr>
          <w:b/>
          <w:sz w:val="24"/>
          <w:szCs w:val="24"/>
        </w:rPr>
        <w:t xml:space="preserve"> </w:t>
      </w:r>
      <w:r w:rsidR="00144348" w:rsidRPr="00581B7A">
        <w:rPr>
          <w:b/>
          <w:sz w:val="24"/>
          <w:szCs w:val="24"/>
        </w:rPr>
        <w:t>-</w:t>
      </w:r>
      <w:r w:rsidRPr="00581B7A">
        <w:rPr>
          <w:b/>
          <w:sz w:val="24"/>
          <w:szCs w:val="24"/>
        </w:rPr>
        <w:t xml:space="preserve"> Umsetzung im ZTG-</w:t>
      </w:r>
      <w:r w:rsidR="001E2229">
        <w:rPr>
          <w:b/>
          <w:sz w:val="24"/>
          <w:szCs w:val="24"/>
        </w:rPr>
        <w:t>Entwurf des B</w:t>
      </w:r>
      <w:r w:rsidR="00B41F8B">
        <w:rPr>
          <w:b/>
          <w:sz w:val="24"/>
          <w:szCs w:val="24"/>
        </w:rPr>
        <w:t>M</w:t>
      </w:r>
      <w:r w:rsidRPr="00581B7A">
        <w:rPr>
          <w:b/>
          <w:sz w:val="24"/>
          <w:szCs w:val="24"/>
        </w:rPr>
        <w:t>WFW</w:t>
      </w:r>
      <w:r w:rsidR="00A77DFD">
        <w:rPr>
          <w:b/>
          <w:sz w:val="24"/>
          <w:szCs w:val="24"/>
        </w:rPr>
        <w:t xml:space="preserve"> vom 1</w:t>
      </w:r>
      <w:r w:rsidR="001E2229">
        <w:rPr>
          <w:b/>
          <w:sz w:val="24"/>
          <w:szCs w:val="24"/>
        </w:rPr>
        <w:t>3.9</w:t>
      </w:r>
      <w:r w:rsidR="00306955">
        <w:rPr>
          <w:b/>
          <w:sz w:val="24"/>
          <w:szCs w:val="24"/>
        </w:rPr>
        <w:t>.2017</w:t>
      </w:r>
      <w:r w:rsidR="009C618B">
        <w:rPr>
          <w:b/>
          <w:sz w:val="24"/>
          <w:szCs w:val="24"/>
        </w:rPr>
        <w:t xml:space="preserve"> </w:t>
      </w:r>
    </w:p>
    <w:p w14:paraId="60957A8B" w14:textId="78E26804" w:rsidR="00951518" w:rsidRPr="00581B7A" w:rsidRDefault="00FD652F" w:rsidP="00766494">
      <w:pPr>
        <w:spacing w:after="120"/>
        <w:jc w:val="both"/>
        <w:rPr>
          <w:rFonts w:cs="Arial"/>
          <w:sz w:val="20"/>
          <w:szCs w:val="20"/>
        </w:rPr>
      </w:pPr>
      <w:ins w:id="0" w:author="Schmalzer Heidrun" w:date="2017-09-19T13:12:00Z">
        <w:r>
          <w:rPr>
            <w:rFonts w:cs="Arial"/>
            <w:sz w:val="20"/>
            <w:szCs w:val="20"/>
          </w:rPr>
          <w:t xml:space="preserve">(Im Änderungsmodus ersehen Sie Änderungen gegenüber dem </w:t>
        </w:r>
      </w:ins>
      <w:ins w:id="1" w:author="Schmalzer Heidrun" w:date="2017-09-19T13:16:00Z">
        <w:r>
          <w:rPr>
            <w:rFonts w:cs="Arial"/>
            <w:sz w:val="20"/>
            <w:szCs w:val="20"/>
          </w:rPr>
          <w:t>ZTG-</w:t>
        </w:r>
      </w:ins>
      <w:ins w:id="2" w:author="Schmalzer Heidrun" w:date="2017-09-19T13:12:00Z">
        <w:r>
          <w:rPr>
            <w:rFonts w:cs="Arial"/>
            <w:sz w:val="20"/>
            <w:szCs w:val="20"/>
          </w:rPr>
          <w:t>Begutachtungsentwurf des BMWFW</w:t>
        </w:r>
      </w:ins>
      <w:ins w:id="3" w:author="Schmalzer Heidrun" w:date="2017-09-19T13:17:00Z">
        <w:r>
          <w:rPr>
            <w:rFonts w:cs="Arial"/>
            <w:sz w:val="20"/>
            <w:szCs w:val="20"/>
          </w:rPr>
          <w:t>, au</w:t>
        </w:r>
        <w:r>
          <w:rPr>
            <w:rFonts w:cs="Arial"/>
            <w:sz w:val="20"/>
            <w:szCs w:val="20"/>
          </w:rPr>
          <w:t>s</w:t>
        </w:r>
        <w:r>
          <w:rPr>
            <w:rFonts w:cs="Arial"/>
            <w:sz w:val="20"/>
            <w:szCs w:val="20"/>
          </w:rPr>
          <w:t>gesandt am</w:t>
        </w:r>
      </w:ins>
      <w:ins w:id="4" w:author="Schmalzer Heidrun" w:date="2017-09-19T13:16:00Z">
        <w:r>
          <w:rPr>
            <w:rFonts w:cs="Arial"/>
            <w:sz w:val="20"/>
            <w:szCs w:val="20"/>
          </w:rPr>
          <w:t xml:space="preserve"> 7.7.2017)</w:t>
        </w:r>
      </w:ins>
    </w:p>
    <w:p w14:paraId="618AFF5C" w14:textId="77777777" w:rsidR="002E51E5" w:rsidRPr="00581B7A" w:rsidRDefault="002E51E5" w:rsidP="00766494">
      <w:pPr>
        <w:spacing w:after="120"/>
        <w:jc w:val="both"/>
        <w:rPr>
          <w:rFonts w:cs="Arial"/>
          <w:sz w:val="20"/>
          <w:szCs w:val="20"/>
        </w:rPr>
      </w:pPr>
    </w:p>
    <w:p w14:paraId="2C735699" w14:textId="77777777" w:rsidR="00F83615" w:rsidRPr="00581B7A" w:rsidRDefault="00F83615" w:rsidP="00766494">
      <w:pPr>
        <w:spacing w:after="120"/>
        <w:jc w:val="both"/>
        <w:rPr>
          <w:rFonts w:cs="Arial"/>
          <w:sz w:val="20"/>
          <w:szCs w:val="20"/>
        </w:rPr>
      </w:pPr>
      <w:r w:rsidRPr="00581B7A">
        <w:rPr>
          <w:rFonts w:cs="Arial"/>
          <w:b/>
          <w:sz w:val="20"/>
          <w:szCs w:val="20"/>
        </w:rPr>
        <w:t>Allgemeines zur Umsetzung</w:t>
      </w:r>
      <w:r w:rsidRPr="00581B7A">
        <w:rPr>
          <w:rFonts w:cs="Arial"/>
          <w:sz w:val="20"/>
          <w:szCs w:val="20"/>
        </w:rPr>
        <w:t xml:space="preserve">: </w:t>
      </w:r>
    </w:p>
    <w:p w14:paraId="5FCDEDD1" w14:textId="170F6FE3" w:rsidR="00BC37BE" w:rsidRPr="00581B7A" w:rsidRDefault="00F83615" w:rsidP="00766494">
      <w:pPr>
        <w:spacing w:after="120"/>
        <w:jc w:val="both"/>
        <w:rPr>
          <w:rFonts w:cs="Arial"/>
          <w:sz w:val="20"/>
          <w:szCs w:val="20"/>
        </w:rPr>
      </w:pPr>
      <w:r w:rsidRPr="00581B7A">
        <w:rPr>
          <w:rFonts w:cs="Arial"/>
          <w:sz w:val="20"/>
          <w:szCs w:val="20"/>
        </w:rPr>
        <w:t xml:space="preserve">Das </w:t>
      </w:r>
      <w:r w:rsidR="00766494" w:rsidRPr="00581B7A">
        <w:rPr>
          <w:rFonts w:cs="Arial"/>
          <w:sz w:val="20"/>
          <w:szCs w:val="20"/>
        </w:rPr>
        <w:t>Bundesministerium für Wissenschaft, Forschung und Wirtschaft (B</w:t>
      </w:r>
      <w:r w:rsidRPr="00581B7A">
        <w:rPr>
          <w:rFonts w:cs="Arial"/>
          <w:sz w:val="20"/>
          <w:szCs w:val="20"/>
        </w:rPr>
        <w:t>MWF</w:t>
      </w:r>
      <w:r w:rsidR="00766494" w:rsidRPr="00581B7A">
        <w:rPr>
          <w:rFonts w:cs="Arial"/>
          <w:sz w:val="20"/>
          <w:szCs w:val="20"/>
        </w:rPr>
        <w:t>W)</w:t>
      </w:r>
      <w:r w:rsidRPr="00581B7A">
        <w:rPr>
          <w:rFonts w:cs="Arial"/>
          <w:sz w:val="20"/>
          <w:szCs w:val="20"/>
        </w:rPr>
        <w:t xml:space="preserve"> fasst das ZTG und </w:t>
      </w:r>
      <w:r w:rsidR="00766494" w:rsidRPr="00581B7A">
        <w:rPr>
          <w:rFonts w:cs="Arial"/>
          <w:sz w:val="20"/>
          <w:szCs w:val="20"/>
        </w:rPr>
        <w:t xml:space="preserve">das </w:t>
      </w:r>
      <w:r w:rsidRPr="00581B7A">
        <w:rPr>
          <w:rFonts w:cs="Arial"/>
          <w:sz w:val="20"/>
          <w:szCs w:val="20"/>
        </w:rPr>
        <w:t>ZTKG in</w:t>
      </w:r>
      <w:r w:rsidR="00E13B91" w:rsidRPr="00581B7A">
        <w:rPr>
          <w:rFonts w:cs="Arial"/>
          <w:sz w:val="20"/>
          <w:szCs w:val="20"/>
        </w:rPr>
        <w:t xml:space="preserve"> einem einzigen Gesetz (ZTG 2018</w:t>
      </w:r>
      <w:r w:rsidRPr="00581B7A">
        <w:rPr>
          <w:rFonts w:cs="Arial"/>
          <w:sz w:val="20"/>
          <w:szCs w:val="20"/>
        </w:rPr>
        <w:t>) zusammen, wobei das 1. Hauptstück das Berufsrecht und das 2. Hauptstück das Kammerrecht beinh</w:t>
      </w:r>
      <w:r w:rsidR="008E60D2" w:rsidRPr="00581B7A">
        <w:rPr>
          <w:rFonts w:cs="Arial"/>
          <w:sz w:val="20"/>
          <w:szCs w:val="20"/>
        </w:rPr>
        <w:t>altet</w:t>
      </w:r>
      <w:r w:rsidRPr="00581B7A">
        <w:rPr>
          <w:rFonts w:cs="Arial"/>
          <w:sz w:val="20"/>
          <w:szCs w:val="20"/>
        </w:rPr>
        <w:t>.</w:t>
      </w:r>
      <w:r w:rsidR="0030272C" w:rsidRPr="00581B7A">
        <w:rPr>
          <w:rFonts w:cs="Arial"/>
          <w:sz w:val="20"/>
          <w:szCs w:val="20"/>
        </w:rPr>
        <w:t xml:space="preserve"> </w:t>
      </w:r>
    </w:p>
    <w:p w14:paraId="7A295AA4" w14:textId="77777777" w:rsidR="00F83615" w:rsidRPr="00581B7A" w:rsidRDefault="00F83615" w:rsidP="00E806BE">
      <w:pPr>
        <w:spacing w:after="0"/>
        <w:jc w:val="both"/>
        <w:rPr>
          <w:rFonts w:cs="Arial"/>
          <w:sz w:val="20"/>
          <w:szCs w:val="20"/>
        </w:rPr>
      </w:pPr>
    </w:p>
    <w:p w14:paraId="1F873F1D" w14:textId="77777777" w:rsidR="005A18F0" w:rsidRPr="00581B7A" w:rsidRDefault="005A18F0" w:rsidP="00766494">
      <w:pPr>
        <w:shd w:val="clear" w:color="auto" w:fill="E6E6E6"/>
        <w:spacing w:after="120"/>
        <w:jc w:val="both"/>
        <w:rPr>
          <w:rFonts w:ascii="Calibri" w:hAnsi="Calibri" w:cs="Arial"/>
          <w:b/>
          <w:sz w:val="20"/>
          <w:szCs w:val="20"/>
        </w:rPr>
      </w:pPr>
      <w:proofErr w:type="spellStart"/>
      <w:r w:rsidRPr="00581B7A">
        <w:rPr>
          <w:rFonts w:ascii="Calibri" w:hAnsi="Calibri" w:cs="Arial"/>
          <w:b/>
          <w:sz w:val="20"/>
          <w:szCs w:val="20"/>
        </w:rPr>
        <w:t>AnwärterInnen</w:t>
      </w:r>
      <w:proofErr w:type="spellEnd"/>
    </w:p>
    <w:p w14:paraId="228D06FD" w14:textId="77777777" w:rsidR="005A18F0" w:rsidRPr="00581B7A" w:rsidRDefault="005A18F0" w:rsidP="00766494">
      <w:pPr>
        <w:pStyle w:val="Untertitel"/>
        <w:spacing w:after="120"/>
        <w:jc w:val="both"/>
        <w:rPr>
          <w:rFonts w:asciiTheme="minorHAnsi" w:eastAsia="Calibri" w:hAnsiTheme="minorHAnsi" w:cs="Arial"/>
          <w:b/>
          <w:i w:val="0"/>
          <w:iCs w:val="0"/>
          <w:color w:val="auto"/>
          <w:spacing w:val="0"/>
          <w:sz w:val="20"/>
          <w:szCs w:val="20"/>
        </w:rPr>
      </w:pPr>
      <w:r w:rsidRPr="00581B7A">
        <w:rPr>
          <w:rFonts w:asciiTheme="minorHAnsi" w:eastAsia="Calibri" w:hAnsiTheme="minorHAnsi" w:cs="Arial"/>
          <w:b/>
          <w:i w:val="0"/>
          <w:iCs w:val="0"/>
          <w:color w:val="auto"/>
          <w:spacing w:val="0"/>
          <w:sz w:val="20"/>
          <w:szCs w:val="20"/>
        </w:rPr>
        <w:t>Ausschuss ZTG/ZTKG, 9.10.2015:</w:t>
      </w:r>
    </w:p>
    <w:p w14:paraId="1751EE61" w14:textId="3FCB5E87" w:rsidR="005A18F0" w:rsidRPr="00581B7A" w:rsidRDefault="005A18F0" w:rsidP="00766494">
      <w:pPr>
        <w:pStyle w:val="Untertitel"/>
        <w:spacing w:after="120"/>
        <w:jc w:val="both"/>
        <w:rPr>
          <w:rFonts w:asciiTheme="minorHAnsi" w:eastAsia="Calibri" w:hAnsiTheme="minorHAnsi" w:cs="Arial"/>
          <w:i w:val="0"/>
          <w:iCs w:val="0"/>
          <w:color w:val="auto"/>
          <w:spacing w:val="0"/>
          <w:sz w:val="20"/>
          <w:szCs w:val="20"/>
        </w:rPr>
      </w:pPr>
      <w:r w:rsidRPr="00581B7A">
        <w:rPr>
          <w:rFonts w:asciiTheme="minorHAnsi" w:eastAsia="Calibri" w:hAnsiTheme="minorHAnsi" w:cs="Arial"/>
          <w:i w:val="0"/>
          <w:iCs w:val="0"/>
          <w:color w:val="auto"/>
          <w:spacing w:val="0"/>
          <w:sz w:val="20"/>
          <w:szCs w:val="20"/>
        </w:rPr>
        <w:t xml:space="preserve">Ein </w:t>
      </w:r>
      <w:r w:rsidR="00316741" w:rsidRPr="00581B7A">
        <w:rPr>
          <w:rFonts w:asciiTheme="minorHAnsi" w:eastAsia="Calibri" w:hAnsiTheme="minorHAnsi" w:cs="Arial"/>
          <w:i w:val="0"/>
          <w:iCs w:val="0"/>
          <w:color w:val="auto"/>
          <w:spacing w:val="0"/>
          <w:sz w:val="20"/>
          <w:szCs w:val="20"/>
        </w:rPr>
        <w:t xml:space="preserve">freiwilliger </w:t>
      </w:r>
      <w:r w:rsidRPr="00581B7A">
        <w:rPr>
          <w:rFonts w:asciiTheme="minorHAnsi" w:eastAsia="Calibri" w:hAnsiTheme="minorHAnsi" w:cs="Arial"/>
          <w:i w:val="0"/>
          <w:iCs w:val="0"/>
          <w:color w:val="auto"/>
          <w:spacing w:val="0"/>
          <w:sz w:val="20"/>
          <w:szCs w:val="20"/>
        </w:rPr>
        <w:t>Anwärterstatus soll eingeführt und ein Vertretungsgremium für Anwärter geschaffen werden.</w:t>
      </w:r>
    </w:p>
    <w:p w14:paraId="3D32CA3E" w14:textId="77777777" w:rsidR="005A18F0" w:rsidRPr="00581B7A" w:rsidRDefault="005A18F0" w:rsidP="00766494">
      <w:pPr>
        <w:pBdr>
          <w:top w:val="single" w:sz="4" w:space="1" w:color="auto"/>
          <w:left w:val="single" w:sz="4" w:space="4" w:color="auto"/>
          <w:bottom w:val="single" w:sz="4" w:space="1" w:color="auto"/>
          <w:right w:val="single" w:sz="4" w:space="4" w:color="auto"/>
        </w:pBdr>
        <w:tabs>
          <w:tab w:val="left" w:pos="284"/>
          <w:tab w:val="right" w:pos="9639"/>
        </w:tabs>
        <w:spacing w:after="120"/>
        <w:jc w:val="both"/>
        <w:rPr>
          <w:rFonts w:cs="Arial"/>
          <w:sz w:val="20"/>
          <w:szCs w:val="20"/>
        </w:rPr>
      </w:pPr>
      <w:r w:rsidRPr="00581B7A">
        <w:rPr>
          <w:rFonts w:cs="Arial"/>
          <w:sz w:val="20"/>
          <w:szCs w:val="20"/>
        </w:rPr>
        <w:t>Aulinger stellt den Antrag, die Einführung eines Anwärterstatus auf Basis der Freiwilligkeit anzustreben. V</w:t>
      </w:r>
      <w:r w:rsidRPr="00581B7A">
        <w:rPr>
          <w:rFonts w:cs="Arial"/>
          <w:sz w:val="20"/>
          <w:szCs w:val="20"/>
        </w:rPr>
        <w:t>o</w:t>
      </w:r>
      <w:r w:rsidRPr="00581B7A">
        <w:rPr>
          <w:rFonts w:cs="Arial"/>
          <w:sz w:val="20"/>
          <w:szCs w:val="20"/>
        </w:rPr>
        <w:t>raussetzung für den Anwärterstatus ist ein abgeschlossenes Studium im Sinne des § 3 ZTG. Im Berufs- und Kammergesetz sollen Definitionen für ein Gremium, das die Vertretung dieser freiwilligen Anwärter übe</w:t>
      </w:r>
      <w:r w:rsidRPr="00581B7A">
        <w:rPr>
          <w:rFonts w:cs="Arial"/>
          <w:sz w:val="20"/>
          <w:szCs w:val="20"/>
        </w:rPr>
        <w:t>r</w:t>
      </w:r>
      <w:r w:rsidRPr="00581B7A">
        <w:rPr>
          <w:rFonts w:cs="Arial"/>
          <w:sz w:val="20"/>
          <w:szCs w:val="20"/>
        </w:rPr>
        <w:t xml:space="preserve">nimmt, geschaffen werden. Für dieses Vertretungsgremium sollen die freiwilligen Anwärter das aktive und passive Wahlrecht erhalten. Das Vertretungsgremium soll die Möglichkeit der </w:t>
      </w:r>
      <w:proofErr w:type="spellStart"/>
      <w:r w:rsidRPr="00581B7A">
        <w:rPr>
          <w:rFonts w:cs="Arial"/>
          <w:sz w:val="20"/>
          <w:szCs w:val="20"/>
        </w:rPr>
        <w:t>Einsitznahme</w:t>
      </w:r>
      <w:proofErr w:type="spellEnd"/>
      <w:r w:rsidRPr="00581B7A">
        <w:rPr>
          <w:rFonts w:cs="Arial"/>
          <w:sz w:val="20"/>
          <w:szCs w:val="20"/>
        </w:rPr>
        <w:t xml:space="preserve"> in andere Ka</w:t>
      </w:r>
      <w:r w:rsidRPr="00581B7A">
        <w:rPr>
          <w:rFonts w:cs="Arial"/>
          <w:sz w:val="20"/>
          <w:szCs w:val="20"/>
        </w:rPr>
        <w:t>m</w:t>
      </w:r>
      <w:r w:rsidRPr="00581B7A">
        <w:rPr>
          <w:rFonts w:cs="Arial"/>
          <w:sz w:val="20"/>
          <w:szCs w:val="20"/>
        </w:rPr>
        <w:t>mergremien haben, die noch näher zu definieren sind.</w:t>
      </w:r>
    </w:p>
    <w:p w14:paraId="60857F8B" w14:textId="77777777" w:rsidR="005A18F0" w:rsidRPr="00581B7A" w:rsidRDefault="005A18F0" w:rsidP="00766494">
      <w:pPr>
        <w:pBdr>
          <w:top w:val="single" w:sz="4" w:space="1" w:color="auto"/>
          <w:left w:val="single" w:sz="4" w:space="4" w:color="auto"/>
          <w:bottom w:val="single" w:sz="4" w:space="1" w:color="auto"/>
          <w:right w:val="single" w:sz="4" w:space="4" w:color="auto"/>
        </w:pBdr>
        <w:tabs>
          <w:tab w:val="left" w:pos="284"/>
          <w:tab w:val="right" w:pos="9639"/>
        </w:tabs>
        <w:spacing w:after="120"/>
        <w:jc w:val="both"/>
        <w:rPr>
          <w:rFonts w:cs="Arial"/>
          <w:sz w:val="20"/>
          <w:szCs w:val="20"/>
        </w:rPr>
      </w:pPr>
      <w:r w:rsidRPr="00581B7A">
        <w:rPr>
          <w:rFonts w:cs="Arial"/>
          <w:sz w:val="20"/>
          <w:szCs w:val="20"/>
        </w:rPr>
        <w:t xml:space="preserve">Der Beschluss aus der 183.Vorstandssitzung vom 7.7.2011 soll durch diesen Antrag ersetzt werden. </w:t>
      </w:r>
    </w:p>
    <w:p w14:paraId="7C7ADB39" w14:textId="77777777" w:rsidR="005A18F0" w:rsidRPr="00581B7A" w:rsidRDefault="005A18F0" w:rsidP="00766494">
      <w:pPr>
        <w:pBdr>
          <w:top w:val="single" w:sz="4" w:space="1" w:color="auto"/>
          <w:left w:val="single" w:sz="4" w:space="4" w:color="auto"/>
          <w:bottom w:val="single" w:sz="4" w:space="1" w:color="auto"/>
          <w:right w:val="single" w:sz="4" w:space="4" w:color="auto"/>
        </w:pBdr>
        <w:tabs>
          <w:tab w:val="left" w:pos="1701"/>
          <w:tab w:val="right" w:pos="9639"/>
        </w:tabs>
        <w:spacing w:after="120"/>
        <w:jc w:val="both"/>
        <w:rPr>
          <w:rFonts w:cs="Arial"/>
          <w:sz w:val="20"/>
          <w:szCs w:val="20"/>
        </w:rPr>
      </w:pPr>
      <w:r w:rsidRPr="00581B7A">
        <w:rPr>
          <w:rFonts w:cs="Arial"/>
          <w:sz w:val="20"/>
          <w:szCs w:val="20"/>
        </w:rPr>
        <w:t>Der Antrag wird einstimmig angenommen.</w:t>
      </w:r>
    </w:p>
    <w:p w14:paraId="103910D9" w14:textId="77777777" w:rsidR="00246BF5" w:rsidRPr="00581B7A" w:rsidRDefault="00246BF5" w:rsidP="00246BF5">
      <w:pPr>
        <w:spacing w:after="120"/>
        <w:jc w:val="both"/>
        <w:rPr>
          <w:rFonts w:cs="Arial"/>
          <w:b/>
          <w:sz w:val="20"/>
          <w:szCs w:val="20"/>
        </w:rPr>
      </w:pPr>
      <w:r w:rsidRPr="00581B7A">
        <w:rPr>
          <w:rFonts w:cs="Arial"/>
          <w:b/>
          <w:sz w:val="20"/>
          <w:szCs w:val="20"/>
        </w:rPr>
        <w:t>104. Kammertag, 24.10.2016</w:t>
      </w:r>
      <w:r w:rsidR="002E51E5" w:rsidRPr="00581B7A">
        <w:rPr>
          <w:rFonts w:cs="Arial"/>
          <w:b/>
          <w:sz w:val="20"/>
          <w:szCs w:val="20"/>
        </w:rPr>
        <w:t xml:space="preserve"> </w:t>
      </w:r>
      <w:r w:rsidR="002E51E5" w:rsidRPr="00581B7A">
        <w:rPr>
          <w:rFonts w:cs="Arial"/>
          <w:sz w:val="20"/>
          <w:szCs w:val="20"/>
        </w:rPr>
        <w:t>(zum</w:t>
      </w:r>
      <w:r w:rsidR="002E51E5" w:rsidRPr="00581B7A">
        <w:rPr>
          <w:rFonts w:cs="Arial"/>
          <w:b/>
          <w:sz w:val="20"/>
          <w:szCs w:val="20"/>
        </w:rPr>
        <w:t xml:space="preserve"> </w:t>
      </w:r>
      <w:r w:rsidR="002E51E5" w:rsidRPr="00581B7A">
        <w:rPr>
          <w:rFonts w:cs="Arial"/>
          <w:sz w:val="20"/>
          <w:szCs w:val="20"/>
        </w:rPr>
        <w:t>ZTG-Entwurf des BMWFW vom 12.10.2016)</w:t>
      </w:r>
      <w:r w:rsidRPr="00581B7A">
        <w:rPr>
          <w:rFonts w:cs="Arial"/>
          <w:b/>
          <w:sz w:val="20"/>
          <w:szCs w:val="20"/>
        </w:rPr>
        <w:t xml:space="preserve">: </w:t>
      </w:r>
    </w:p>
    <w:p w14:paraId="7848011D" w14:textId="77777777" w:rsidR="00246BF5" w:rsidRPr="00581B7A" w:rsidRDefault="00246BF5" w:rsidP="00246BF5">
      <w:pPr>
        <w:pBdr>
          <w:top w:val="single" w:sz="4" w:space="1" w:color="auto"/>
          <w:left w:val="single" w:sz="4" w:space="4" w:color="auto"/>
          <w:bottom w:val="single" w:sz="4" w:space="1" w:color="auto"/>
          <w:right w:val="single" w:sz="4" w:space="4" w:color="auto"/>
        </w:pBdr>
        <w:tabs>
          <w:tab w:val="left" w:pos="284"/>
          <w:tab w:val="right" w:pos="9639"/>
        </w:tabs>
        <w:spacing w:after="120"/>
        <w:jc w:val="both"/>
        <w:rPr>
          <w:rFonts w:cs="Arial"/>
          <w:sz w:val="20"/>
          <w:szCs w:val="20"/>
        </w:rPr>
      </w:pPr>
      <w:r w:rsidRPr="00581B7A">
        <w:rPr>
          <w:rFonts w:cs="Arial"/>
          <w:sz w:val="20"/>
          <w:szCs w:val="20"/>
        </w:rPr>
        <w:t xml:space="preserve">Antrag Aulinger/Kolbe: Der Kammertag möge den im ZTG-Entwurf bezüglich </w:t>
      </w:r>
      <w:proofErr w:type="spellStart"/>
      <w:r w:rsidRPr="00581B7A">
        <w:rPr>
          <w:rFonts w:cs="Arial"/>
          <w:sz w:val="20"/>
          <w:szCs w:val="20"/>
        </w:rPr>
        <w:t>AnwärterInnen</w:t>
      </w:r>
      <w:proofErr w:type="spellEnd"/>
      <w:r w:rsidRPr="00581B7A">
        <w:rPr>
          <w:rFonts w:cs="Arial"/>
          <w:sz w:val="20"/>
          <w:szCs w:val="20"/>
        </w:rPr>
        <w:t xml:space="preserve"> vorgesehenen Regelungen zustimmen.</w:t>
      </w:r>
    </w:p>
    <w:p w14:paraId="7D5F9CC8" w14:textId="77777777" w:rsidR="00246BF5" w:rsidRPr="00581B7A" w:rsidRDefault="00246BF5" w:rsidP="00246BF5">
      <w:pPr>
        <w:pBdr>
          <w:top w:val="single" w:sz="4" w:space="1" w:color="auto"/>
          <w:left w:val="single" w:sz="4" w:space="4" w:color="auto"/>
          <w:bottom w:val="single" w:sz="4" w:space="1" w:color="auto"/>
          <w:right w:val="single" w:sz="4" w:space="4" w:color="auto"/>
        </w:pBdr>
        <w:tabs>
          <w:tab w:val="left" w:pos="284"/>
          <w:tab w:val="right" w:pos="9639"/>
        </w:tabs>
        <w:spacing w:after="120"/>
        <w:jc w:val="both"/>
        <w:rPr>
          <w:rFonts w:cs="Arial"/>
          <w:sz w:val="20"/>
          <w:szCs w:val="20"/>
        </w:rPr>
      </w:pPr>
      <w:r w:rsidRPr="00581B7A">
        <w:rPr>
          <w:rFonts w:cs="Arial"/>
          <w:sz w:val="20"/>
          <w:szCs w:val="20"/>
        </w:rPr>
        <w:t>Der Antrag wird mit 7 Stimmenthaltungen einhellig angenommen.</w:t>
      </w:r>
    </w:p>
    <w:p w14:paraId="580EB08C" w14:textId="77777777" w:rsidR="00246BF5" w:rsidRPr="00581B7A" w:rsidRDefault="00246BF5" w:rsidP="00766494">
      <w:pPr>
        <w:spacing w:after="0"/>
        <w:jc w:val="both"/>
        <w:rPr>
          <w:rFonts w:ascii="Calibri" w:hAnsi="Calibri" w:cs="Arial"/>
          <w:b/>
          <w:bCs/>
          <w:sz w:val="20"/>
          <w:szCs w:val="20"/>
        </w:rPr>
      </w:pPr>
    </w:p>
    <w:p w14:paraId="4697C97E" w14:textId="77777777" w:rsidR="00610D69" w:rsidRPr="00581B7A" w:rsidRDefault="00610D69" w:rsidP="00766494">
      <w:pPr>
        <w:spacing w:after="120"/>
        <w:jc w:val="both"/>
        <w:rPr>
          <w:rFonts w:cs="Arial"/>
          <w:sz w:val="20"/>
          <w:szCs w:val="20"/>
        </w:rPr>
      </w:pPr>
      <w:r w:rsidRPr="00581B7A">
        <w:rPr>
          <w:rFonts w:cs="Arial"/>
          <w:b/>
          <w:sz w:val="20"/>
          <w:szCs w:val="20"/>
        </w:rPr>
        <w:t>Umsetzung</w:t>
      </w:r>
      <w:r w:rsidRPr="00581B7A">
        <w:rPr>
          <w:rFonts w:cs="Arial"/>
          <w:sz w:val="20"/>
          <w:szCs w:val="20"/>
        </w:rPr>
        <w:t xml:space="preserve">: </w:t>
      </w:r>
    </w:p>
    <w:p w14:paraId="4819D06C" w14:textId="77777777" w:rsidR="00F4689C" w:rsidRPr="00581B7A" w:rsidRDefault="00F83615" w:rsidP="00766494">
      <w:pPr>
        <w:spacing w:after="120"/>
        <w:jc w:val="both"/>
        <w:rPr>
          <w:rFonts w:cs="Arial"/>
          <w:sz w:val="20"/>
          <w:szCs w:val="20"/>
          <w:u w:val="single"/>
        </w:rPr>
      </w:pPr>
      <w:r w:rsidRPr="00581B7A">
        <w:rPr>
          <w:rFonts w:cs="Arial"/>
          <w:sz w:val="20"/>
          <w:szCs w:val="20"/>
          <w:u w:val="single"/>
        </w:rPr>
        <w:t xml:space="preserve">Einführung einer außerordentlichen Mitgliedschaft: </w:t>
      </w:r>
    </w:p>
    <w:p w14:paraId="215D9D6C" w14:textId="1081CF95" w:rsidR="00610D69" w:rsidRPr="00581B7A" w:rsidRDefault="00F83615" w:rsidP="00766494">
      <w:pPr>
        <w:spacing w:after="120"/>
        <w:jc w:val="both"/>
        <w:rPr>
          <w:rFonts w:cs="Arial"/>
          <w:sz w:val="20"/>
          <w:szCs w:val="20"/>
        </w:rPr>
      </w:pPr>
      <w:r w:rsidRPr="00581B7A">
        <w:rPr>
          <w:rFonts w:cs="Arial"/>
          <w:sz w:val="20"/>
          <w:szCs w:val="20"/>
        </w:rPr>
        <w:t xml:space="preserve">Personen, die den Beruf des Ziviltechnikers anstreben, ein entsprechendes Studium absolviert haben und sich </w:t>
      </w:r>
      <w:r w:rsidR="0030272C" w:rsidRPr="00581B7A">
        <w:rPr>
          <w:rFonts w:cs="Arial"/>
          <w:sz w:val="20"/>
          <w:szCs w:val="20"/>
        </w:rPr>
        <w:t>bei einer Länderk</w:t>
      </w:r>
      <w:r w:rsidRPr="00581B7A">
        <w:rPr>
          <w:rFonts w:cs="Arial"/>
          <w:sz w:val="20"/>
          <w:szCs w:val="20"/>
        </w:rPr>
        <w:t>ammer melden</w:t>
      </w:r>
      <w:r w:rsidR="0030272C" w:rsidRPr="00581B7A">
        <w:rPr>
          <w:rFonts w:cs="Arial"/>
          <w:sz w:val="20"/>
          <w:szCs w:val="20"/>
        </w:rPr>
        <w:t xml:space="preserve">, werden außerordentliche Mitglieder. Die außerordentliche Mitgliedschaft endet durch </w:t>
      </w:r>
      <w:del w:id="5" w:author="Schmalzer Heidrun" w:date="2017-09-19T11:23:00Z">
        <w:r w:rsidR="0030272C" w:rsidRPr="00581B7A" w:rsidDel="00306955">
          <w:rPr>
            <w:rFonts w:cs="Arial"/>
            <w:sz w:val="20"/>
            <w:szCs w:val="20"/>
          </w:rPr>
          <w:delText xml:space="preserve">Kündigung oder </w:delText>
        </w:r>
      </w:del>
      <w:r w:rsidR="0030272C" w:rsidRPr="00581B7A">
        <w:rPr>
          <w:rFonts w:cs="Arial"/>
          <w:sz w:val="20"/>
          <w:szCs w:val="20"/>
        </w:rPr>
        <w:t>Erwerb der ordentlichen Mitgliedschaft als ZT. Außerordentliche Mitglieder haben die vorgeschriebenen Umlagen zu entrichten.</w:t>
      </w:r>
    </w:p>
    <w:p w14:paraId="1F6CF813" w14:textId="77777777" w:rsidR="00F4689C" w:rsidRPr="00581B7A" w:rsidRDefault="00F4689C" w:rsidP="00766494">
      <w:pPr>
        <w:spacing w:after="120"/>
        <w:jc w:val="both"/>
        <w:rPr>
          <w:rFonts w:cs="Arial"/>
          <w:sz w:val="20"/>
          <w:szCs w:val="20"/>
          <w:u w:val="single"/>
        </w:rPr>
      </w:pPr>
      <w:r w:rsidRPr="00581B7A">
        <w:rPr>
          <w:rFonts w:cs="Arial"/>
          <w:sz w:val="20"/>
          <w:szCs w:val="20"/>
          <w:u w:val="single"/>
        </w:rPr>
        <w:t xml:space="preserve">Vertretung in Kammergremien: </w:t>
      </w:r>
    </w:p>
    <w:p w14:paraId="3275C174" w14:textId="77777777" w:rsidR="00F4689C" w:rsidRPr="00581B7A" w:rsidRDefault="00F4689C" w:rsidP="00766494">
      <w:pPr>
        <w:spacing w:after="120"/>
        <w:jc w:val="both"/>
        <w:rPr>
          <w:rFonts w:cs="Arial"/>
          <w:sz w:val="20"/>
          <w:szCs w:val="20"/>
        </w:rPr>
      </w:pPr>
      <w:r w:rsidRPr="00581B7A">
        <w:rPr>
          <w:rFonts w:cs="Arial"/>
          <w:sz w:val="20"/>
          <w:szCs w:val="20"/>
        </w:rPr>
        <w:t xml:space="preserve">Die Vertretung der Interessen der </w:t>
      </w:r>
      <w:proofErr w:type="spellStart"/>
      <w:r w:rsidRPr="00581B7A">
        <w:rPr>
          <w:rFonts w:cs="Arial"/>
          <w:sz w:val="20"/>
          <w:szCs w:val="20"/>
        </w:rPr>
        <w:t>a.o</w:t>
      </w:r>
      <w:proofErr w:type="spellEnd"/>
      <w:r w:rsidRPr="00581B7A">
        <w:rPr>
          <w:rFonts w:cs="Arial"/>
          <w:sz w:val="20"/>
          <w:szCs w:val="20"/>
        </w:rPr>
        <w:t xml:space="preserve">. Mitglieder nimmt der Rat der außerordentlichen Mitglieder wahr. </w:t>
      </w:r>
    </w:p>
    <w:p w14:paraId="6A8B3CBB" w14:textId="5640854D" w:rsidR="00F4689C" w:rsidRPr="00581B7A" w:rsidRDefault="00F4689C" w:rsidP="00766494">
      <w:pPr>
        <w:spacing w:after="120"/>
        <w:jc w:val="both"/>
        <w:rPr>
          <w:rFonts w:cs="Arial"/>
          <w:sz w:val="20"/>
          <w:szCs w:val="20"/>
        </w:rPr>
      </w:pPr>
      <w:r w:rsidRPr="00581B7A">
        <w:rPr>
          <w:rFonts w:cs="Arial"/>
          <w:sz w:val="20"/>
          <w:szCs w:val="20"/>
        </w:rPr>
        <w:t xml:space="preserve">Unter einer Anzahl von insgesamt 400 </w:t>
      </w:r>
      <w:proofErr w:type="spellStart"/>
      <w:r w:rsidR="00766494" w:rsidRPr="00581B7A">
        <w:rPr>
          <w:rFonts w:cs="Arial"/>
          <w:sz w:val="20"/>
          <w:szCs w:val="20"/>
        </w:rPr>
        <w:t>a.o</w:t>
      </w:r>
      <w:proofErr w:type="spellEnd"/>
      <w:r w:rsidR="00766494" w:rsidRPr="00581B7A">
        <w:rPr>
          <w:rFonts w:cs="Arial"/>
          <w:sz w:val="20"/>
          <w:szCs w:val="20"/>
        </w:rPr>
        <w:t>.</w:t>
      </w:r>
      <w:r w:rsidRPr="00581B7A">
        <w:rPr>
          <w:rFonts w:cs="Arial"/>
          <w:sz w:val="20"/>
          <w:szCs w:val="20"/>
        </w:rPr>
        <w:t xml:space="preserve"> Mitgliedern ist der Rat vom Vorstand als Ausschuss einzurichten. Ab einem Stand von 400 </w:t>
      </w:r>
      <w:proofErr w:type="spellStart"/>
      <w:r w:rsidR="00766494" w:rsidRPr="00581B7A">
        <w:rPr>
          <w:rFonts w:cs="Arial"/>
          <w:sz w:val="20"/>
          <w:szCs w:val="20"/>
        </w:rPr>
        <w:t>a.o</w:t>
      </w:r>
      <w:proofErr w:type="spellEnd"/>
      <w:r w:rsidR="00766494" w:rsidRPr="00581B7A">
        <w:rPr>
          <w:rFonts w:cs="Arial"/>
          <w:sz w:val="20"/>
          <w:szCs w:val="20"/>
        </w:rPr>
        <w:t>.</w:t>
      </w:r>
      <w:r w:rsidRPr="00581B7A">
        <w:rPr>
          <w:rFonts w:cs="Arial"/>
          <w:sz w:val="20"/>
          <w:szCs w:val="20"/>
        </w:rPr>
        <w:t xml:space="preserve"> Mitgliedern ist der Rat als Organ einzurichten und erfolgt eine unmittelbare Wahl der Delegierten durch die </w:t>
      </w:r>
      <w:proofErr w:type="spellStart"/>
      <w:r w:rsidR="008B21A8" w:rsidRPr="00581B7A">
        <w:rPr>
          <w:rFonts w:cs="Arial"/>
          <w:sz w:val="20"/>
          <w:szCs w:val="20"/>
        </w:rPr>
        <w:t>a.o</w:t>
      </w:r>
      <w:proofErr w:type="spellEnd"/>
      <w:r w:rsidR="008B21A8" w:rsidRPr="00581B7A">
        <w:rPr>
          <w:rFonts w:cs="Arial"/>
          <w:sz w:val="20"/>
          <w:szCs w:val="20"/>
        </w:rPr>
        <w:t>.</w:t>
      </w:r>
      <w:r w:rsidRPr="00581B7A">
        <w:rPr>
          <w:rFonts w:cs="Arial"/>
          <w:sz w:val="20"/>
          <w:szCs w:val="20"/>
        </w:rPr>
        <w:t xml:space="preserve"> Mitglieder. Die Zahl der Delegierten wird in der Wahlordnung unter </w:t>
      </w:r>
      <w:proofErr w:type="spellStart"/>
      <w:r w:rsidRPr="00581B7A">
        <w:rPr>
          <w:rFonts w:cs="Arial"/>
          <w:sz w:val="20"/>
          <w:szCs w:val="20"/>
        </w:rPr>
        <w:t>Bedachtnahme</w:t>
      </w:r>
      <w:proofErr w:type="spellEnd"/>
      <w:r w:rsidRPr="00581B7A">
        <w:rPr>
          <w:rFonts w:cs="Arial"/>
          <w:sz w:val="20"/>
          <w:szCs w:val="20"/>
        </w:rPr>
        <w:t xml:space="preserve"> </w:t>
      </w:r>
      <w:r w:rsidRPr="00581B7A">
        <w:rPr>
          <w:rFonts w:cs="Arial"/>
          <w:sz w:val="20"/>
          <w:szCs w:val="20"/>
        </w:rPr>
        <w:lastRenderedPageBreak/>
        <w:t xml:space="preserve">auf die jeweilige Zahl der </w:t>
      </w:r>
      <w:proofErr w:type="spellStart"/>
      <w:r w:rsidR="00766494" w:rsidRPr="00581B7A">
        <w:rPr>
          <w:rFonts w:cs="Arial"/>
          <w:sz w:val="20"/>
          <w:szCs w:val="20"/>
        </w:rPr>
        <w:t>a.o</w:t>
      </w:r>
      <w:proofErr w:type="spellEnd"/>
      <w:r w:rsidR="00766494" w:rsidRPr="00581B7A">
        <w:rPr>
          <w:rFonts w:cs="Arial"/>
          <w:sz w:val="20"/>
          <w:szCs w:val="20"/>
        </w:rPr>
        <w:t>.</w:t>
      </w:r>
      <w:r w:rsidRPr="00581B7A">
        <w:rPr>
          <w:rFonts w:cs="Arial"/>
          <w:sz w:val="20"/>
          <w:szCs w:val="20"/>
        </w:rPr>
        <w:t xml:space="preserve"> Mitglieder festgelegt. </w:t>
      </w:r>
      <w:r w:rsidR="00165BC0" w:rsidRPr="00581B7A">
        <w:rPr>
          <w:rFonts w:cs="Arial"/>
          <w:sz w:val="20"/>
          <w:szCs w:val="20"/>
        </w:rPr>
        <w:t>Hierbei</w:t>
      </w:r>
      <w:r w:rsidRPr="00581B7A">
        <w:rPr>
          <w:rFonts w:cs="Arial"/>
          <w:sz w:val="20"/>
          <w:szCs w:val="20"/>
        </w:rPr>
        <w:t xml:space="preserve"> ist der Stand der </w:t>
      </w:r>
      <w:proofErr w:type="spellStart"/>
      <w:r w:rsidR="00766494" w:rsidRPr="00581B7A">
        <w:rPr>
          <w:rFonts w:cs="Arial"/>
          <w:sz w:val="20"/>
          <w:szCs w:val="20"/>
        </w:rPr>
        <w:t>a.o</w:t>
      </w:r>
      <w:proofErr w:type="spellEnd"/>
      <w:r w:rsidR="00766494" w:rsidRPr="00581B7A">
        <w:rPr>
          <w:rFonts w:cs="Arial"/>
          <w:sz w:val="20"/>
          <w:szCs w:val="20"/>
        </w:rPr>
        <w:t>.</w:t>
      </w:r>
      <w:r w:rsidRPr="00581B7A">
        <w:rPr>
          <w:rFonts w:cs="Arial"/>
          <w:sz w:val="20"/>
          <w:szCs w:val="20"/>
        </w:rPr>
        <w:t xml:space="preserve"> Mitglieder zum</w:t>
      </w:r>
      <w:r w:rsidR="00654086" w:rsidRPr="00581B7A">
        <w:rPr>
          <w:rFonts w:cs="Arial"/>
          <w:sz w:val="20"/>
          <w:szCs w:val="20"/>
        </w:rPr>
        <w:t xml:space="preserve"> 1. März </w:t>
      </w:r>
      <w:r w:rsidRPr="00581B7A">
        <w:rPr>
          <w:rFonts w:cs="Arial"/>
          <w:sz w:val="20"/>
          <w:szCs w:val="20"/>
        </w:rPr>
        <w:t xml:space="preserve">jenes Jahres maßgebend, in das der Beginn der neuen Funktionsperiode fällt. </w:t>
      </w:r>
    </w:p>
    <w:p w14:paraId="7AA5B79C" w14:textId="77777777" w:rsidR="00F4689C" w:rsidRPr="00581B7A" w:rsidRDefault="00F4689C" w:rsidP="00766494">
      <w:pPr>
        <w:spacing w:after="120"/>
        <w:jc w:val="both"/>
        <w:rPr>
          <w:rFonts w:cs="Arial"/>
          <w:sz w:val="20"/>
          <w:szCs w:val="20"/>
          <w:lang w:val="de-DE"/>
        </w:rPr>
      </w:pPr>
      <w:r w:rsidRPr="00581B7A">
        <w:rPr>
          <w:rFonts w:cs="Arial"/>
          <w:sz w:val="20"/>
          <w:szCs w:val="20"/>
        </w:rPr>
        <w:t>Die Mitglieder des Rates wählen aus ihrer Mitte in je einem Wahlgang einen Vorsitzenden und einen Stellve</w:t>
      </w:r>
      <w:r w:rsidRPr="00581B7A">
        <w:rPr>
          <w:rFonts w:cs="Arial"/>
          <w:sz w:val="20"/>
          <w:szCs w:val="20"/>
        </w:rPr>
        <w:t>r</w:t>
      </w:r>
      <w:r w:rsidRPr="00581B7A">
        <w:rPr>
          <w:rFonts w:cs="Arial"/>
          <w:sz w:val="20"/>
          <w:szCs w:val="20"/>
        </w:rPr>
        <w:t>treter, wobei es sich um einen Absolventen eines Architekturstudiums und einen Absolventen eines Studiums, das zur Erlangung einer Ingenieurkonsulenten-Befugnis berechtigt, handeln muss und diese bei verschiedenen Länderkammern gemeldet sein müssen. Ist der Rat als Organ eingerichtet, kommen dem Vorsitzenden und seinem Stellvertreter Sitz und Stimmrecht im Kammertag zu.</w:t>
      </w:r>
    </w:p>
    <w:p w14:paraId="4281C82B" w14:textId="4F90B795" w:rsidR="00F4689C" w:rsidRPr="00581B7A" w:rsidRDefault="00306955" w:rsidP="00766494">
      <w:pPr>
        <w:spacing w:after="120"/>
        <w:jc w:val="both"/>
        <w:rPr>
          <w:rFonts w:cs="Arial"/>
          <w:sz w:val="20"/>
          <w:szCs w:val="20"/>
        </w:rPr>
      </w:pPr>
      <w:ins w:id="6" w:author="Schmalzer Heidrun" w:date="2017-09-19T11:25:00Z">
        <w:r>
          <w:rPr>
            <w:rFonts w:cs="Arial"/>
            <w:sz w:val="20"/>
            <w:szCs w:val="20"/>
          </w:rPr>
          <w:t xml:space="preserve">Die </w:t>
        </w:r>
        <w:proofErr w:type="spellStart"/>
        <w:r>
          <w:rPr>
            <w:rFonts w:cs="Arial"/>
            <w:sz w:val="20"/>
            <w:szCs w:val="20"/>
          </w:rPr>
          <w:t>a.o</w:t>
        </w:r>
        <w:proofErr w:type="spellEnd"/>
        <w:r>
          <w:rPr>
            <w:rFonts w:cs="Arial"/>
            <w:sz w:val="20"/>
            <w:szCs w:val="20"/>
          </w:rPr>
          <w:t xml:space="preserve">. Mitglieder </w:t>
        </w:r>
      </w:ins>
      <w:ins w:id="7" w:author="Schmalzer Heidrun" w:date="2017-09-19T11:26:00Z">
        <w:r>
          <w:rPr>
            <w:rFonts w:cs="Arial"/>
            <w:sz w:val="20"/>
            <w:szCs w:val="20"/>
          </w:rPr>
          <w:t>haben in den Kammervollversammlungen</w:t>
        </w:r>
        <w:r w:rsidRPr="00306955">
          <w:rPr>
            <w:rFonts w:cs="Arial"/>
            <w:sz w:val="20"/>
            <w:szCs w:val="20"/>
          </w:rPr>
          <w:t xml:space="preserve"> Stimmrecht hinsichtlich der von </w:t>
        </w:r>
        <w:proofErr w:type="spellStart"/>
        <w:r>
          <w:rPr>
            <w:rFonts w:cs="Arial"/>
            <w:sz w:val="20"/>
            <w:szCs w:val="20"/>
          </w:rPr>
          <w:t>a.o</w:t>
        </w:r>
        <w:proofErr w:type="spellEnd"/>
        <w:r>
          <w:rPr>
            <w:rFonts w:cs="Arial"/>
            <w:sz w:val="20"/>
            <w:szCs w:val="20"/>
          </w:rPr>
          <w:t>.</w:t>
        </w:r>
        <w:r w:rsidRPr="00306955">
          <w:rPr>
            <w:rFonts w:cs="Arial"/>
            <w:sz w:val="20"/>
            <w:szCs w:val="20"/>
          </w:rPr>
          <w:t xml:space="preserve"> Mitgliedern einzuhebenden Umlagen sowie sonstigen Beiträge</w:t>
        </w:r>
        <w:r>
          <w:rPr>
            <w:rFonts w:cs="Arial"/>
            <w:sz w:val="20"/>
            <w:szCs w:val="20"/>
          </w:rPr>
          <w:t>.</w:t>
        </w:r>
        <w:r w:rsidRPr="00306955">
          <w:rPr>
            <w:rFonts w:cs="Arial"/>
            <w:sz w:val="20"/>
            <w:szCs w:val="20"/>
          </w:rPr>
          <w:t xml:space="preserve"> </w:t>
        </w:r>
      </w:ins>
      <w:r w:rsidR="00F4689C" w:rsidRPr="00581B7A">
        <w:rPr>
          <w:rFonts w:cs="Arial"/>
          <w:sz w:val="20"/>
          <w:szCs w:val="20"/>
        </w:rPr>
        <w:t xml:space="preserve">Darüber hinaus können </w:t>
      </w:r>
      <w:r w:rsidR="00766494" w:rsidRPr="00581B7A">
        <w:rPr>
          <w:rFonts w:cs="Arial"/>
          <w:sz w:val="20"/>
          <w:szCs w:val="20"/>
        </w:rPr>
        <w:t xml:space="preserve">alle </w:t>
      </w:r>
      <w:proofErr w:type="spellStart"/>
      <w:r w:rsidR="00F4689C" w:rsidRPr="00581B7A">
        <w:rPr>
          <w:rFonts w:cs="Arial"/>
          <w:sz w:val="20"/>
          <w:szCs w:val="20"/>
        </w:rPr>
        <w:t>a.o</w:t>
      </w:r>
      <w:proofErr w:type="spellEnd"/>
      <w:r w:rsidR="00F4689C" w:rsidRPr="00581B7A">
        <w:rPr>
          <w:rFonts w:cs="Arial"/>
          <w:sz w:val="20"/>
          <w:szCs w:val="20"/>
        </w:rPr>
        <w:t xml:space="preserve">. Mitglieder </w:t>
      </w:r>
      <w:ins w:id="8" w:author="Schmalzer Heidrun" w:date="2017-09-19T11:27:00Z">
        <w:r w:rsidR="00EF13CD">
          <w:rPr>
            <w:rFonts w:cs="Arial"/>
            <w:sz w:val="20"/>
            <w:szCs w:val="20"/>
          </w:rPr>
          <w:t xml:space="preserve">zu den anderen Tagesordnungspunkten </w:t>
        </w:r>
      </w:ins>
      <w:r w:rsidR="00F4689C" w:rsidRPr="00581B7A">
        <w:rPr>
          <w:rFonts w:cs="Arial"/>
          <w:sz w:val="20"/>
          <w:szCs w:val="20"/>
        </w:rPr>
        <w:t xml:space="preserve">in der Kammervollversammlung und an den Sektionstagen mit beratender Stimme teilnehmen. </w:t>
      </w:r>
    </w:p>
    <w:p w14:paraId="07E8F410" w14:textId="77777777" w:rsidR="00610D69" w:rsidRPr="00581B7A" w:rsidRDefault="00F4689C" w:rsidP="00766494">
      <w:pPr>
        <w:spacing w:after="120"/>
        <w:jc w:val="both"/>
        <w:rPr>
          <w:rFonts w:cs="Arial"/>
          <w:sz w:val="20"/>
          <w:szCs w:val="20"/>
        </w:rPr>
      </w:pPr>
      <w:r w:rsidRPr="00581B7A">
        <w:rPr>
          <w:rFonts w:cs="Arial"/>
          <w:sz w:val="20"/>
          <w:szCs w:val="20"/>
        </w:rPr>
        <w:t>(vgl. insbes. §§ 42, 43, 45, 50</w:t>
      </w:r>
      <w:r w:rsidR="00797EA3" w:rsidRPr="00581B7A">
        <w:rPr>
          <w:rFonts w:cs="Arial"/>
          <w:sz w:val="20"/>
          <w:szCs w:val="20"/>
        </w:rPr>
        <w:t xml:space="preserve"> Abs. 1</w:t>
      </w:r>
      <w:r w:rsidRPr="00581B7A">
        <w:rPr>
          <w:rFonts w:cs="Arial"/>
          <w:sz w:val="20"/>
          <w:szCs w:val="20"/>
        </w:rPr>
        <w:t>, 53</w:t>
      </w:r>
      <w:r w:rsidR="00797EA3" w:rsidRPr="00581B7A">
        <w:rPr>
          <w:rFonts w:cs="Arial"/>
          <w:sz w:val="20"/>
          <w:szCs w:val="20"/>
        </w:rPr>
        <w:t xml:space="preserve"> Abs. 1</w:t>
      </w:r>
      <w:r w:rsidRPr="00581B7A">
        <w:rPr>
          <w:rFonts w:cs="Arial"/>
          <w:sz w:val="20"/>
          <w:szCs w:val="20"/>
        </w:rPr>
        <w:t>, 63</w:t>
      </w:r>
      <w:r w:rsidR="00797EA3" w:rsidRPr="00581B7A">
        <w:rPr>
          <w:rFonts w:cs="Arial"/>
          <w:sz w:val="20"/>
          <w:szCs w:val="20"/>
        </w:rPr>
        <w:t xml:space="preserve"> Abs. 1</w:t>
      </w:r>
      <w:r w:rsidRPr="00581B7A">
        <w:rPr>
          <w:rFonts w:cs="Arial"/>
          <w:sz w:val="20"/>
          <w:szCs w:val="20"/>
        </w:rPr>
        <w:t>, 66 ZTG-Entwurf)</w:t>
      </w:r>
    </w:p>
    <w:p w14:paraId="0EE7C682" w14:textId="77777777" w:rsidR="008B21A8" w:rsidRPr="00581B7A" w:rsidRDefault="008B21A8" w:rsidP="00766494">
      <w:pPr>
        <w:spacing w:after="120"/>
        <w:jc w:val="both"/>
        <w:rPr>
          <w:rFonts w:cs="Arial"/>
          <w:sz w:val="20"/>
          <w:szCs w:val="20"/>
        </w:rPr>
      </w:pPr>
    </w:p>
    <w:p w14:paraId="6CB721A5" w14:textId="77777777" w:rsidR="00951518" w:rsidRPr="00581B7A" w:rsidRDefault="00951518" w:rsidP="00766494">
      <w:pPr>
        <w:shd w:val="clear" w:color="auto" w:fill="E6E6E6"/>
        <w:spacing w:after="120"/>
        <w:jc w:val="both"/>
        <w:rPr>
          <w:rFonts w:ascii="Calibri" w:hAnsi="Calibri" w:cs="Arial"/>
          <w:b/>
          <w:sz w:val="20"/>
          <w:szCs w:val="20"/>
        </w:rPr>
      </w:pPr>
      <w:proofErr w:type="spellStart"/>
      <w:r w:rsidRPr="00581B7A">
        <w:rPr>
          <w:rFonts w:ascii="Calibri" w:hAnsi="Calibri" w:cs="Arial"/>
          <w:b/>
          <w:sz w:val="20"/>
          <w:szCs w:val="20"/>
        </w:rPr>
        <w:t>Befugnisverleihung</w:t>
      </w:r>
      <w:proofErr w:type="spellEnd"/>
      <w:r w:rsidRPr="00581B7A">
        <w:rPr>
          <w:rFonts w:ascii="Calibri" w:hAnsi="Calibri" w:cs="Arial"/>
          <w:b/>
          <w:sz w:val="20"/>
          <w:szCs w:val="20"/>
        </w:rPr>
        <w:t xml:space="preserve"> </w:t>
      </w:r>
    </w:p>
    <w:p w14:paraId="4892AE87" w14:textId="77777777" w:rsidR="00951518" w:rsidRPr="00581B7A" w:rsidRDefault="00951518" w:rsidP="00766494">
      <w:pPr>
        <w:pStyle w:val="Untertitel"/>
        <w:spacing w:after="120"/>
        <w:jc w:val="both"/>
        <w:rPr>
          <w:rFonts w:ascii="Calibri" w:eastAsiaTheme="minorHAnsi" w:hAnsi="Calibri" w:cs="Arial"/>
          <w:b/>
          <w:i w:val="0"/>
          <w:iCs w:val="0"/>
          <w:color w:val="auto"/>
          <w:spacing w:val="0"/>
          <w:sz w:val="20"/>
          <w:szCs w:val="20"/>
        </w:rPr>
      </w:pPr>
      <w:r w:rsidRPr="00581B7A">
        <w:rPr>
          <w:rFonts w:ascii="Calibri" w:eastAsiaTheme="minorHAnsi" w:hAnsi="Calibri" w:cs="Arial"/>
          <w:b/>
          <w:i w:val="0"/>
          <w:iCs w:val="0"/>
          <w:color w:val="auto"/>
          <w:spacing w:val="0"/>
          <w:sz w:val="20"/>
          <w:szCs w:val="20"/>
        </w:rPr>
        <w:t>Ausschuss ZTG/ZTKG, 12.6.2015:</w:t>
      </w:r>
    </w:p>
    <w:p w14:paraId="3E3E46FC" w14:textId="77777777" w:rsidR="00951518" w:rsidRPr="00581B7A" w:rsidRDefault="00951518" w:rsidP="00766494">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 xml:space="preserve">Die </w:t>
      </w:r>
      <w:proofErr w:type="spellStart"/>
      <w:r w:rsidRPr="00581B7A">
        <w:rPr>
          <w:rFonts w:ascii="Calibri" w:eastAsiaTheme="minorHAnsi" w:hAnsi="Calibri" w:cs="Arial"/>
          <w:i w:val="0"/>
          <w:iCs w:val="0"/>
          <w:color w:val="auto"/>
          <w:spacing w:val="0"/>
          <w:sz w:val="20"/>
          <w:szCs w:val="20"/>
        </w:rPr>
        <w:t>Befugnisverleihung</w:t>
      </w:r>
      <w:proofErr w:type="spellEnd"/>
      <w:r w:rsidRPr="00581B7A">
        <w:rPr>
          <w:rFonts w:ascii="Calibri" w:eastAsiaTheme="minorHAnsi" w:hAnsi="Calibri" w:cs="Arial"/>
          <w:i w:val="0"/>
          <w:iCs w:val="0"/>
          <w:color w:val="auto"/>
          <w:spacing w:val="0"/>
          <w:sz w:val="20"/>
          <w:szCs w:val="20"/>
        </w:rPr>
        <w:t xml:space="preserve"> sollte weiterhin durch das BMWFW erfolgen. Kann dies nicht erreicht werden, soll die Befugnis durch die Kammer verliehen werden (ob durch bAIK oder durch LK </w:t>
      </w:r>
      <w:proofErr w:type="gramStart"/>
      <w:r w:rsidRPr="00581B7A">
        <w:rPr>
          <w:rFonts w:ascii="Calibri" w:eastAsiaTheme="minorHAnsi" w:hAnsi="Calibri" w:cs="Arial"/>
          <w:i w:val="0"/>
          <w:iCs w:val="0"/>
          <w:color w:val="auto"/>
          <w:spacing w:val="0"/>
          <w:sz w:val="20"/>
          <w:szCs w:val="20"/>
        </w:rPr>
        <w:t>ist noch offen)</w:t>
      </w:r>
      <w:proofErr w:type="gramEnd"/>
      <w:r w:rsidRPr="00581B7A">
        <w:rPr>
          <w:rFonts w:ascii="Calibri" w:eastAsiaTheme="minorHAnsi" w:hAnsi="Calibri" w:cs="Arial"/>
          <w:i w:val="0"/>
          <w:iCs w:val="0"/>
          <w:color w:val="auto"/>
          <w:spacing w:val="0"/>
          <w:sz w:val="20"/>
          <w:szCs w:val="20"/>
        </w:rPr>
        <w:t>. Jedenfalls ist das Prädikat „staatlich befugt und beeidet“ für ZT beizubehalten.</w:t>
      </w:r>
    </w:p>
    <w:p w14:paraId="7636187F" w14:textId="77777777" w:rsidR="002E51E5" w:rsidRPr="00581B7A" w:rsidRDefault="002E51E5" w:rsidP="002E51E5">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1456B002" w14:textId="77777777" w:rsidR="00654086" w:rsidRPr="00581B7A" w:rsidRDefault="00654086" w:rsidP="00654086">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 xml:space="preserve">Antrag Fritsch: Der Kammertag möge die im ZTG-Entwurf vorgesehenen Regelungen bezüglich der </w:t>
      </w:r>
      <w:proofErr w:type="spellStart"/>
      <w:r w:rsidRPr="00581B7A">
        <w:rPr>
          <w:rFonts w:ascii="Calibri" w:eastAsiaTheme="minorHAnsi" w:hAnsi="Calibri" w:cs="Arial"/>
          <w:i w:val="0"/>
          <w:iCs w:val="0"/>
          <w:color w:val="auto"/>
          <w:spacing w:val="0"/>
          <w:sz w:val="20"/>
          <w:szCs w:val="20"/>
        </w:rPr>
        <w:t>Befugnisve</w:t>
      </w:r>
      <w:r w:rsidRPr="00581B7A">
        <w:rPr>
          <w:rFonts w:ascii="Calibri" w:eastAsiaTheme="minorHAnsi" w:hAnsi="Calibri" w:cs="Arial"/>
          <w:i w:val="0"/>
          <w:iCs w:val="0"/>
          <w:color w:val="auto"/>
          <w:spacing w:val="0"/>
          <w:sz w:val="20"/>
          <w:szCs w:val="20"/>
        </w:rPr>
        <w:t>r</w:t>
      </w:r>
      <w:r w:rsidRPr="00581B7A">
        <w:rPr>
          <w:rFonts w:ascii="Calibri" w:eastAsiaTheme="minorHAnsi" w:hAnsi="Calibri" w:cs="Arial"/>
          <w:i w:val="0"/>
          <w:iCs w:val="0"/>
          <w:color w:val="auto"/>
          <w:spacing w:val="0"/>
          <w:sz w:val="20"/>
          <w:szCs w:val="20"/>
        </w:rPr>
        <w:t>leihung</w:t>
      </w:r>
      <w:proofErr w:type="spellEnd"/>
      <w:r w:rsidRPr="00581B7A">
        <w:rPr>
          <w:rFonts w:ascii="Calibri" w:eastAsiaTheme="minorHAnsi" w:hAnsi="Calibri" w:cs="Arial"/>
          <w:i w:val="0"/>
          <w:iCs w:val="0"/>
          <w:color w:val="auto"/>
          <w:spacing w:val="0"/>
          <w:sz w:val="20"/>
          <w:szCs w:val="20"/>
        </w:rPr>
        <w:t xml:space="preserve"> im übertragenen Wirkungsbereich durch die Bundeskammer ablehnen. Des Weiteren sollen diesbezü</w:t>
      </w:r>
      <w:r w:rsidRPr="00581B7A">
        <w:rPr>
          <w:rFonts w:ascii="Calibri" w:eastAsiaTheme="minorHAnsi" w:hAnsi="Calibri" w:cs="Arial"/>
          <w:i w:val="0"/>
          <w:iCs w:val="0"/>
          <w:color w:val="auto"/>
          <w:spacing w:val="0"/>
          <w:sz w:val="20"/>
          <w:szCs w:val="20"/>
        </w:rPr>
        <w:t>g</w:t>
      </w:r>
      <w:r w:rsidRPr="00581B7A">
        <w:rPr>
          <w:rFonts w:ascii="Calibri" w:eastAsiaTheme="minorHAnsi" w:hAnsi="Calibri" w:cs="Arial"/>
          <w:i w:val="0"/>
          <w:iCs w:val="0"/>
          <w:color w:val="auto"/>
          <w:spacing w:val="0"/>
          <w:sz w:val="20"/>
          <w:szCs w:val="20"/>
        </w:rPr>
        <w:t xml:space="preserve">lich neue Verhandlungen mit dem Ministerium aufgenommen werden, die </w:t>
      </w:r>
      <w:proofErr w:type="spellStart"/>
      <w:r w:rsidRPr="00581B7A">
        <w:rPr>
          <w:rFonts w:ascii="Calibri" w:eastAsiaTheme="minorHAnsi" w:hAnsi="Calibri" w:cs="Arial"/>
          <w:i w:val="0"/>
          <w:iCs w:val="0"/>
          <w:color w:val="auto"/>
          <w:spacing w:val="0"/>
          <w:sz w:val="20"/>
          <w:szCs w:val="20"/>
        </w:rPr>
        <w:t>hinkünftig</w:t>
      </w:r>
      <w:proofErr w:type="spellEnd"/>
      <w:r w:rsidRPr="00581B7A">
        <w:rPr>
          <w:rFonts w:ascii="Calibri" w:eastAsiaTheme="minorHAnsi" w:hAnsi="Calibri" w:cs="Arial"/>
          <w:i w:val="0"/>
          <w:iCs w:val="0"/>
          <w:color w:val="auto"/>
          <w:spacing w:val="0"/>
          <w:sz w:val="20"/>
          <w:szCs w:val="20"/>
        </w:rPr>
        <w:t xml:space="preserve"> direkt mit dem Bunde</w:t>
      </w:r>
      <w:r w:rsidRPr="00581B7A">
        <w:rPr>
          <w:rFonts w:ascii="Calibri" w:eastAsiaTheme="minorHAnsi" w:hAnsi="Calibri" w:cs="Arial"/>
          <w:i w:val="0"/>
          <w:iCs w:val="0"/>
          <w:color w:val="auto"/>
          <w:spacing w:val="0"/>
          <w:sz w:val="20"/>
          <w:szCs w:val="20"/>
        </w:rPr>
        <w:t>s</w:t>
      </w:r>
      <w:r w:rsidRPr="00581B7A">
        <w:rPr>
          <w:rFonts w:ascii="Calibri" w:eastAsiaTheme="minorHAnsi" w:hAnsi="Calibri" w:cs="Arial"/>
          <w:i w:val="0"/>
          <w:iCs w:val="0"/>
          <w:color w:val="auto"/>
          <w:spacing w:val="0"/>
          <w:sz w:val="20"/>
          <w:szCs w:val="20"/>
        </w:rPr>
        <w:t>minister und unter Teilnahme aller Länderkammerpräsidenten zu führen sind.</w:t>
      </w:r>
    </w:p>
    <w:p w14:paraId="5CAAF78B" w14:textId="77777777" w:rsidR="00654086" w:rsidRPr="00581B7A" w:rsidRDefault="00654086" w:rsidP="00654086">
      <w:pPr>
        <w:pStyle w:val="Untertitel"/>
        <w:pBdr>
          <w:top w:val="single" w:sz="4" w:space="1" w:color="auto"/>
          <w:left w:val="single" w:sz="4" w:space="4" w:color="auto"/>
          <w:bottom w:val="single" w:sz="4" w:space="1" w:color="auto"/>
          <w:right w:val="single" w:sz="4" w:space="4" w:color="auto"/>
        </w:pBdr>
        <w:spacing w:after="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 xml:space="preserve">Der Antrag wird mit 11 Prostimmen, 4 Stimmenthaltungen und 14 Gegenstimmen mehrheitlich </w:t>
      </w:r>
      <w:r w:rsidRPr="00581B7A">
        <w:rPr>
          <w:rFonts w:ascii="Calibri" w:eastAsiaTheme="minorHAnsi" w:hAnsi="Calibri" w:cs="Arial"/>
          <w:b/>
          <w:i w:val="0"/>
          <w:iCs w:val="0"/>
          <w:color w:val="auto"/>
          <w:spacing w:val="0"/>
          <w:sz w:val="20"/>
          <w:szCs w:val="20"/>
        </w:rPr>
        <w:t>abgelehnt</w:t>
      </w:r>
      <w:r w:rsidRPr="00581B7A">
        <w:rPr>
          <w:rFonts w:ascii="Calibri" w:eastAsiaTheme="minorHAnsi" w:hAnsi="Calibri" w:cs="Arial"/>
          <w:i w:val="0"/>
          <w:iCs w:val="0"/>
          <w:color w:val="auto"/>
          <w:spacing w:val="0"/>
          <w:sz w:val="20"/>
          <w:szCs w:val="20"/>
        </w:rPr>
        <w:t>.</w:t>
      </w:r>
    </w:p>
    <w:p w14:paraId="25E77FE4" w14:textId="77777777" w:rsidR="00654086" w:rsidRPr="00581B7A" w:rsidRDefault="00654086" w:rsidP="00654086">
      <w:pPr>
        <w:spacing w:after="0" w:line="240" w:lineRule="auto"/>
        <w:rPr>
          <w:rFonts w:cs="Arial"/>
        </w:rPr>
      </w:pPr>
    </w:p>
    <w:p w14:paraId="3D2212FD" w14:textId="77777777" w:rsidR="00654086" w:rsidRPr="00581B7A" w:rsidRDefault="00654086" w:rsidP="00654086">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 xml:space="preserve">Antrag Kern: Der Kammertag möge den im ZTG-Entwurf vorgesehenen Regelungen bezüglich der </w:t>
      </w:r>
      <w:proofErr w:type="spellStart"/>
      <w:r w:rsidRPr="00581B7A">
        <w:rPr>
          <w:rFonts w:ascii="Calibri" w:eastAsiaTheme="minorHAnsi" w:hAnsi="Calibri" w:cs="Arial"/>
          <w:i w:val="0"/>
          <w:iCs w:val="0"/>
          <w:color w:val="auto"/>
          <w:spacing w:val="0"/>
          <w:sz w:val="20"/>
          <w:szCs w:val="20"/>
        </w:rPr>
        <w:t>Befugnisve</w:t>
      </w:r>
      <w:r w:rsidRPr="00581B7A">
        <w:rPr>
          <w:rFonts w:ascii="Calibri" w:eastAsiaTheme="minorHAnsi" w:hAnsi="Calibri" w:cs="Arial"/>
          <w:i w:val="0"/>
          <w:iCs w:val="0"/>
          <w:color w:val="auto"/>
          <w:spacing w:val="0"/>
          <w:sz w:val="20"/>
          <w:szCs w:val="20"/>
        </w:rPr>
        <w:t>r</w:t>
      </w:r>
      <w:r w:rsidRPr="00581B7A">
        <w:rPr>
          <w:rFonts w:ascii="Calibri" w:eastAsiaTheme="minorHAnsi" w:hAnsi="Calibri" w:cs="Arial"/>
          <w:i w:val="0"/>
          <w:iCs w:val="0"/>
          <w:color w:val="auto"/>
          <w:spacing w:val="0"/>
          <w:sz w:val="20"/>
          <w:szCs w:val="20"/>
        </w:rPr>
        <w:t>leihung</w:t>
      </w:r>
      <w:proofErr w:type="spellEnd"/>
      <w:r w:rsidRPr="00581B7A">
        <w:rPr>
          <w:rFonts w:ascii="Calibri" w:eastAsiaTheme="minorHAnsi" w:hAnsi="Calibri" w:cs="Arial"/>
          <w:i w:val="0"/>
          <w:iCs w:val="0"/>
          <w:color w:val="auto"/>
          <w:spacing w:val="0"/>
          <w:sz w:val="20"/>
          <w:szCs w:val="20"/>
        </w:rPr>
        <w:t xml:space="preserve"> im übertragenen Wirkungsbereich durch die Bundeskammer zustimmen.</w:t>
      </w:r>
    </w:p>
    <w:p w14:paraId="5F3F407C" w14:textId="77777777" w:rsidR="00654086" w:rsidRPr="00581B7A" w:rsidRDefault="00654086" w:rsidP="002E51E5">
      <w:pPr>
        <w:pStyle w:val="Untertitel"/>
        <w:pBdr>
          <w:top w:val="single" w:sz="4" w:space="1" w:color="auto"/>
          <w:left w:val="single" w:sz="4" w:space="4" w:color="auto"/>
          <w:bottom w:val="single" w:sz="4" w:space="1" w:color="auto"/>
          <w:right w:val="single" w:sz="4" w:space="4" w:color="auto"/>
        </w:pBdr>
        <w:spacing w:after="24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Der Antrag wird mit 17 Prostimmen, 3 Stimmenthaltungen und 9 Gegenstimmen mehrheitlich angenommen.</w:t>
      </w:r>
    </w:p>
    <w:p w14:paraId="1899C751" w14:textId="77777777" w:rsidR="008B21A8" w:rsidRPr="00581B7A" w:rsidRDefault="008B21A8" w:rsidP="002E51E5">
      <w:pPr>
        <w:spacing w:before="120" w:after="120"/>
        <w:jc w:val="both"/>
        <w:rPr>
          <w:rFonts w:cs="Arial"/>
          <w:b/>
          <w:sz w:val="20"/>
          <w:szCs w:val="20"/>
        </w:rPr>
      </w:pPr>
      <w:r w:rsidRPr="00581B7A">
        <w:rPr>
          <w:rFonts w:cs="Arial"/>
          <w:b/>
          <w:sz w:val="20"/>
          <w:szCs w:val="20"/>
        </w:rPr>
        <w:t>Umsetzung:</w:t>
      </w:r>
    </w:p>
    <w:p w14:paraId="5E8021FA" w14:textId="77777777" w:rsidR="002E51E5" w:rsidRPr="00581B7A" w:rsidRDefault="002C4CFD" w:rsidP="00766494">
      <w:pPr>
        <w:spacing w:after="120"/>
        <w:jc w:val="both"/>
        <w:rPr>
          <w:rFonts w:cs="Arial"/>
          <w:sz w:val="20"/>
          <w:szCs w:val="20"/>
        </w:rPr>
      </w:pPr>
      <w:r w:rsidRPr="00581B7A">
        <w:rPr>
          <w:rFonts w:cs="Arial"/>
          <w:sz w:val="20"/>
          <w:szCs w:val="20"/>
        </w:rPr>
        <w:t>Alle Verfahren im Zusammenhang mit der Zulassung zur Ziviltechnikerprüfung</w:t>
      </w:r>
      <w:r w:rsidR="002A515F" w:rsidRPr="00581B7A">
        <w:rPr>
          <w:rFonts w:cs="Arial"/>
          <w:sz w:val="20"/>
          <w:szCs w:val="20"/>
        </w:rPr>
        <w:t>, der</w:t>
      </w:r>
      <w:r w:rsidRPr="00581B7A">
        <w:rPr>
          <w:rFonts w:cs="Arial"/>
          <w:sz w:val="20"/>
          <w:szCs w:val="20"/>
        </w:rPr>
        <w:t xml:space="preserve"> Verleihung </w:t>
      </w:r>
      <w:r w:rsidR="00654086" w:rsidRPr="00581B7A">
        <w:rPr>
          <w:rFonts w:cs="Arial"/>
          <w:sz w:val="20"/>
          <w:szCs w:val="20"/>
        </w:rPr>
        <w:t>bzw. Aberke</w:t>
      </w:r>
      <w:r w:rsidR="00654086" w:rsidRPr="00581B7A">
        <w:rPr>
          <w:rFonts w:cs="Arial"/>
          <w:sz w:val="20"/>
          <w:szCs w:val="20"/>
        </w:rPr>
        <w:t>n</w:t>
      </w:r>
      <w:r w:rsidR="00654086" w:rsidRPr="00581B7A">
        <w:rPr>
          <w:rFonts w:cs="Arial"/>
          <w:sz w:val="20"/>
          <w:szCs w:val="20"/>
        </w:rPr>
        <w:t xml:space="preserve">nung </w:t>
      </w:r>
      <w:r w:rsidRPr="00581B7A">
        <w:rPr>
          <w:rFonts w:cs="Arial"/>
          <w:sz w:val="20"/>
          <w:szCs w:val="20"/>
        </w:rPr>
        <w:t xml:space="preserve">der Befugnis </w:t>
      </w:r>
      <w:r w:rsidR="00766494" w:rsidRPr="00581B7A">
        <w:rPr>
          <w:rFonts w:cs="Arial"/>
          <w:sz w:val="20"/>
          <w:szCs w:val="20"/>
        </w:rPr>
        <w:t>und</w:t>
      </w:r>
      <w:r w:rsidR="002A515F" w:rsidRPr="00581B7A">
        <w:rPr>
          <w:rFonts w:cs="Arial"/>
          <w:sz w:val="20"/>
          <w:szCs w:val="20"/>
        </w:rPr>
        <w:t xml:space="preserve"> der Anerkennung von Berufsqualifikationen </w:t>
      </w:r>
      <w:r w:rsidRPr="00581B7A">
        <w:rPr>
          <w:rFonts w:cs="Arial"/>
          <w:sz w:val="20"/>
          <w:szCs w:val="20"/>
        </w:rPr>
        <w:t xml:space="preserve">erfolgen künftig durch die Bundeskammer der Ziviltechniker im übertragenen Wirkungsbereich. </w:t>
      </w:r>
    </w:p>
    <w:p w14:paraId="74A44C75" w14:textId="77F6363C" w:rsidR="00766494" w:rsidRPr="00581B7A" w:rsidRDefault="00766494" w:rsidP="00766494">
      <w:pPr>
        <w:spacing w:after="120"/>
        <w:jc w:val="both"/>
        <w:rPr>
          <w:rFonts w:cs="Arial"/>
          <w:sz w:val="20"/>
          <w:szCs w:val="20"/>
        </w:rPr>
      </w:pPr>
      <w:r w:rsidRPr="00581B7A">
        <w:rPr>
          <w:rFonts w:cs="Arial"/>
          <w:sz w:val="20"/>
          <w:szCs w:val="20"/>
        </w:rPr>
        <w:t>Das Prädikat „staatlich befugt und beeidet“ bleibt erhalten</w:t>
      </w:r>
      <w:r w:rsidR="00654086" w:rsidRPr="00581B7A">
        <w:rPr>
          <w:rFonts w:cs="Arial"/>
          <w:sz w:val="20"/>
          <w:szCs w:val="20"/>
        </w:rPr>
        <w:t xml:space="preserve">. Der gesamte </w:t>
      </w:r>
      <w:r w:rsidR="00CB72F1" w:rsidRPr="00581B7A">
        <w:rPr>
          <w:rFonts w:cs="Arial"/>
          <w:sz w:val="20"/>
          <w:szCs w:val="20"/>
        </w:rPr>
        <w:t xml:space="preserve">erste Abschnitt des </w:t>
      </w:r>
      <w:r w:rsidR="00246BF5" w:rsidRPr="00581B7A">
        <w:rPr>
          <w:rFonts w:cs="Arial"/>
          <w:sz w:val="20"/>
          <w:szCs w:val="20"/>
        </w:rPr>
        <w:t xml:space="preserve">1. Hauptstückes des </w:t>
      </w:r>
      <w:r w:rsidR="00CB72F1" w:rsidRPr="00581B7A">
        <w:rPr>
          <w:rFonts w:cs="Arial"/>
          <w:sz w:val="20"/>
          <w:szCs w:val="20"/>
        </w:rPr>
        <w:t>Gesetzes ist nunmehr mit „Staatlich befugte und beeidete Ziviltechniker“ übertitelt. Im ZTG 1993 lautete der Titel noch bloß „Ziviltechniker“.</w:t>
      </w:r>
    </w:p>
    <w:p w14:paraId="5E162022" w14:textId="3B8B89CB" w:rsidR="00766494" w:rsidRPr="00581B7A" w:rsidRDefault="002A515F" w:rsidP="00766494">
      <w:pPr>
        <w:spacing w:before="120" w:after="120" w:line="240" w:lineRule="auto"/>
        <w:jc w:val="both"/>
        <w:rPr>
          <w:rFonts w:cs="Arial"/>
          <w:sz w:val="20"/>
          <w:szCs w:val="20"/>
        </w:rPr>
      </w:pPr>
      <w:r w:rsidRPr="00581B7A">
        <w:rPr>
          <w:rFonts w:cs="Arial"/>
          <w:sz w:val="20"/>
          <w:szCs w:val="20"/>
        </w:rPr>
        <w:t>Zuständiges Organ zur Vollziehung des übertragenen Wirkungsbereiches ist der Präsident. Dieser ist bei Beso</w:t>
      </w:r>
      <w:r w:rsidRPr="00581B7A">
        <w:rPr>
          <w:rFonts w:cs="Arial"/>
          <w:sz w:val="20"/>
          <w:szCs w:val="20"/>
        </w:rPr>
        <w:t>r</w:t>
      </w:r>
      <w:r w:rsidRPr="00581B7A">
        <w:rPr>
          <w:rFonts w:cs="Arial"/>
          <w:sz w:val="20"/>
          <w:szCs w:val="20"/>
        </w:rPr>
        <w:t xml:space="preserve">gung von Aufgaben, die in den übertragenen Wirkungsbereich fallen, an die Weisungen des Bundesministers für Wissenschaft, Forschung und Wirtschaft gebunden und bei weisungswidrigem Handeln seines Amtes zu entheben. </w:t>
      </w:r>
    </w:p>
    <w:p w14:paraId="11DBAD78" w14:textId="77777777" w:rsidR="002A515F" w:rsidRPr="00581B7A" w:rsidRDefault="002A515F" w:rsidP="00766494">
      <w:pPr>
        <w:spacing w:before="120" w:after="120" w:line="240" w:lineRule="auto"/>
        <w:jc w:val="both"/>
        <w:rPr>
          <w:rFonts w:cs="Arial"/>
          <w:sz w:val="20"/>
          <w:szCs w:val="20"/>
        </w:rPr>
      </w:pPr>
      <w:r w:rsidRPr="00581B7A">
        <w:rPr>
          <w:rFonts w:cs="Arial"/>
          <w:sz w:val="20"/>
          <w:szCs w:val="20"/>
        </w:rPr>
        <w:t>Mit der Besorgung von Angelegenheiten des übertragenen Wirkungsbereichs betraute Kammermitarbeiter sind ausschließlich an die Weisungen des Präsidenten gebunden. Für die Mitarbeiter gelten die Schutzbestimmu</w:t>
      </w:r>
      <w:r w:rsidRPr="00581B7A">
        <w:rPr>
          <w:rFonts w:cs="Arial"/>
          <w:sz w:val="20"/>
          <w:szCs w:val="20"/>
        </w:rPr>
        <w:t>n</w:t>
      </w:r>
      <w:r w:rsidRPr="00581B7A">
        <w:rPr>
          <w:rFonts w:cs="Arial"/>
          <w:sz w:val="20"/>
          <w:szCs w:val="20"/>
        </w:rPr>
        <w:t xml:space="preserve">gen des § 44 </w:t>
      </w:r>
      <w:r w:rsidR="00246BF5" w:rsidRPr="00581B7A">
        <w:rPr>
          <w:rFonts w:cs="Arial"/>
          <w:sz w:val="20"/>
          <w:szCs w:val="20"/>
        </w:rPr>
        <w:t xml:space="preserve">Abs. 2 und 3 </w:t>
      </w:r>
      <w:r w:rsidRPr="00581B7A">
        <w:rPr>
          <w:rFonts w:cs="Arial"/>
          <w:sz w:val="20"/>
          <w:szCs w:val="20"/>
        </w:rPr>
        <w:t>Beamten-Dienstrechtsgesetz, wonach sie u.a. bei rechtswidrigen Weisungen ihre Bedenken dem Präsidenten mitzuteilen haben. Der Präsident hat eine solche Weisung schriftlich zu erteilen, widrigenfalls sie als zurückgezogen gilt.</w:t>
      </w:r>
    </w:p>
    <w:p w14:paraId="339A8466" w14:textId="77777777" w:rsidR="002C4CFD" w:rsidRDefault="002C4CFD" w:rsidP="00766494">
      <w:pPr>
        <w:spacing w:after="120"/>
        <w:jc w:val="both"/>
        <w:rPr>
          <w:rFonts w:cs="Arial"/>
          <w:sz w:val="20"/>
          <w:szCs w:val="20"/>
        </w:rPr>
      </w:pPr>
      <w:r w:rsidRPr="00581B7A">
        <w:rPr>
          <w:rFonts w:cs="Arial"/>
          <w:sz w:val="20"/>
          <w:szCs w:val="20"/>
        </w:rPr>
        <w:t xml:space="preserve">(vgl. insbes. § 57 Abs. 3 bis </w:t>
      </w:r>
      <w:r w:rsidR="00246BF5" w:rsidRPr="00581B7A">
        <w:rPr>
          <w:rFonts w:cs="Arial"/>
          <w:sz w:val="20"/>
          <w:szCs w:val="20"/>
        </w:rPr>
        <w:t>6</w:t>
      </w:r>
      <w:r w:rsidR="00BC37BE" w:rsidRPr="00581B7A">
        <w:rPr>
          <w:rFonts w:cs="Arial"/>
          <w:sz w:val="20"/>
          <w:szCs w:val="20"/>
        </w:rPr>
        <w:t xml:space="preserve"> ZTG-Entwurf</w:t>
      </w:r>
      <w:r w:rsidRPr="00581B7A">
        <w:rPr>
          <w:rFonts w:cs="Arial"/>
          <w:sz w:val="20"/>
          <w:szCs w:val="20"/>
        </w:rPr>
        <w:t>)</w:t>
      </w:r>
    </w:p>
    <w:p w14:paraId="2FD4456A" w14:textId="77777777" w:rsidR="000E69F2" w:rsidRPr="00581B7A" w:rsidRDefault="000E69F2" w:rsidP="00766494">
      <w:pPr>
        <w:spacing w:after="120"/>
        <w:jc w:val="both"/>
        <w:rPr>
          <w:rFonts w:cs="Arial"/>
          <w:sz w:val="20"/>
          <w:szCs w:val="20"/>
        </w:rPr>
      </w:pPr>
    </w:p>
    <w:p w14:paraId="5D4DA6A1" w14:textId="77777777" w:rsidR="000E69F2" w:rsidRDefault="000E69F2">
      <w:pPr>
        <w:rPr>
          <w:rFonts w:ascii="Calibri" w:hAnsi="Calibri" w:cs="Arial"/>
          <w:b/>
          <w:bCs/>
          <w:sz w:val="20"/>
          <w:szCs w:val="20"/>
        </w:rPr>
      </w:pPr>
      <w:r>
        <w:rPr>
          <w:rFonts w:ascii="Calibri" w:hAnsi="Calibri" w:cs="Arial"/>
          <w:b/>
          <w:bCs/>
          <w:sz w:val="20"/>
          <w:szCs w:val="20"/>
        </w:rPr>
        <w:br w:type="page"/>
      </w:r>
    </w:p>
    <w:p w14:paraId="3492685D" w14:textId="78AE99C2" w:rsidR="002B6896" w:rsidRPr="00581B7A" w:rsidRDefault="002B6896" w:rsidP="00766494">
      <w:pPr>
        <w:shd w:val="clear" w:color="auto" w:fill="E6E6E6"/>
        <w:spacing w:after="120"/>
        <w:jc w:val="both"/>
        <w:rPr>
          <w:rFonts w:ascii="Calibri" w:hAnsi="Calibri" w:cs="Arial"/>
          <w:b/>
          <w:bCs/>
          <w:sz w:val="20"/>
          <w:szCs w:val="20"/>
        </w:rPr>
      </w:pPr>
      <w:r w:rsidRPr="00581B7A">
        <w:rPr>
          <w:rFonts w:ascii="Calibri" w:hAnsi="Calibri" w:cs="Arial"/>
          <w:b/>
          <w:bCs/>
          <w:sz w:val="20"/>
          <w:szCs w:val="20"/>
        </w:rPr>
        <w:lastRenderedPageBreak/>
        <w:t xml:space="preserve">Bezeichnung Zivilingenieur - </w:t>
      </w:r>
      <w:proofErr w:type="spellStart"/>
      <w:r w:rsidRPr="00581B7A">
        <w:rPr>
          <w:rFonts w:ascii="Calibri" w:hAnsi="Calibri" w:cs="Arial"/>
          <w:b/>
          <w:bCs/>
          <w:sz w:val="20"/>
          <w:szCs w:val="20"/>
        </w:rPr>
        <w:t>Ingenieurkonsulent</w:t>
      </w:r>
      <w:proofErr w:type="spellEnd"/>
    </w:p>
    <w:p w14:paraId="6FBA9A03" w14:textId="77777777" w:rsidR="002B6896" w:rsidRPr="00581B7A" w:rsidRDefault="002B6896" w:rsidP="00766494">
      <w:pPr>
        <w:pStyle w:val="Untertitel"/>
        <w:spacing w:after="120"/>
        <w:jc w:val="both"/>
        <w:rPr>
          <w:rFonts w:ascii="Calibri" w:eastAsiaTheme="minorHAnsi" w:hAnsi="Calibri" w:cs="Arial"/>
          <w:b/>
          <w:i w:val="0"/>
          <w:iCs w:val="0"/>
          <w:color w:val="auto"/>
          <w:spacing w:val="0"/>
          <w:sz w:val="20"/>
          <w:szCs w:val="20"/>
        </w:rPr>
      </w:pPr>
      <w:r w:rsidRPr="00581B7A">
        <w:rPr>
          <w:rFonts w:ascii="Calibri" w:eastAsiaTheme="minorHAnsi" w:hAnsi="Calibri" w:cs="Arial"/>
          <w:b/>
          <w:i w:val="0"/>
          <w:iCs w:val="0"/>
          <w:color w:val="auto"/>
          <w:spacing w:val="0"/>
          <w:sz w:val="20"/>
          <w:szCs w:val="20"/>
        </w:rPr>
        <w:t>Ausschuss ZTG/ZTKG, 22.4.2015:</w:t>
      </w:r>
    </w:p>
    <w:p w14:paraId="64B36A4F" w14:textId="77777777" w:rsidR="002B6896" w:rsidRPr="00581B7A" w:rsidRDefault="002B6896" w:rsidP="00766494">
      <w:pPr>
        <w:spacing w:after="120"/>
        <w:jc w:val="both"/>
        <w:rPr>
          <w:rFonts w:ascii="Calibri" w:hAnsi="Calibri" w:cs="Arial"/>
          <w:sz w:val="20"/>
          <w:szCs w:val="20"/>
        </w:rPr>
      </w:pPr>
      <w:r w:rsidRPr="00581B7A">
        <w:rPr>
          <w:rFonts w:ascii="Calibri" w:hAnsi="Calibri" w:cs="Arial"/>
          <w:sz w:val="20"/>
          <w:szCs w:val="20"/>
        </w:rPr>
        <w:t>Änderung der Bezeichnung „</w:t>
      </w:r>
      <w:proofErr w:type="spellStart"/>
      <w:r w:rsidRPr="00581B7A">
        <w:rPr>
          <w:rFonts w:ascii="Calibri" w:hAnsi="Calibri" w:cs="Arial"/>
          <w:sz w:val="20"/>
          <w:szCs w:val="20"/>
        </w:rPr>
        <w:t>Ingenieurkonsulent</w:t>
      </w:r>
      <w:proofErr w:type="spellEnd"/>
      <w:r w:rsidRPr="00581B7A">
        <w:rPr>
          <w:rFonts w:ascii="Calibri" w:hAnsi="Calibri" w:cs="Arial"/>
          <w:sz w:val="20"/>
          <w:szCs w:val="20"/>
        </w:rPr>
        <w:t>“ in Zivilingenieur, wobei der Umfang der Befugnis unverändert bleib</w:t>
      </w:r>
      <w:r w:rsidR="00801090" w:rsidRPr="00581B7A">
        <w:rPr>
          <w:rFonts w:ascii="Calibri" w:hAnsi="Calibri" w:cs="Arial"/>
          <w:sz w:val="20"/>
          <w:szCs w:val="20"/>
        </w:rPr>
        <w:t>en soll</w:t>
      </w:r>
      <w:r w:rsidRPr="00581B7A">
        <w:rPr>
          <w:rFonts w:ascii="Calibri" w:hAnsi="Calibri" w:cs="Arial"/>
          <w:sz w:val="20"/>
          <w:szCs w:val="20"/>
        </w:rPr>
        <w:t>.</w:t>
      </w:r>
    </w:p>
    <w:p w14:paraId="52025767" w14:textId="77777777" w:rsidR="002B6896" w:rsidRPr="00581B7A" w:rsidRDefault="002B6896" w:rsidP="00766494">
      <w:pPr>
        <w:pStyle w:val="Untertitel"/>
        <w:pBdr>
          <w:top w:val="single" w:sz="4" w:space="1" w:color="auto"/>
          <w:left w:val="single" w:sz="4" w:space="4" w:color="auto"/>
          <w:bottom w:val="single" w:sz="4" w:space="1" w:color="auto"/>
          <w:right w:val="single" w:sz="4" w:space="4" w:color="auto"/>
        </w:pBdr>
        <w:spacing w:after="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Personen, denen bereits die Befugnis „</w:t>
      </w:r>
      <w:proofErr w:type="spellStart"/>
      <w:r w:rsidRPr="00581B7A">
        <w:rPr>
          <w:rFonts w:ascii="Calibri" w:eastAsiaTheme="minorHAnsi" w:hAnsi="Calibri" w:cs="Arial"/>
          <w:i w:val="0"/>
          <w:iCs w:val="0"/>
          <w:color w:val="auto"/>
          <w:spacing w:val="0"/>
          <w:sz w:val="20"/>
          <w:szCs w:val="20"/>
        </w:rPr>
        <w:t>Ingenieurkonsulent</w:t>
      </w:r>
      <w:proofErr w:type="spellEnd"/>
      <w:r w:rsidRPr="00581B7A">
        <w:rPr>
          <w:rFonts w:ascii="Calibri" w:eastAsiaTheme="minorHAnsi" w:hAnsi="Calibri" w:cs="Arial"/>
          <w:i w:val="0"/>
          <w:iCs w:val="0"/>
          <w:color w:val="auto"/>
          <w:spacing w:val="0"/>
          <w:sz w:val="20"/>
          <w:szCs w:val="20"/>
        </w:rPr>
        <w:t>“ verliehen wurde, sollen neben der Bezeichnung „</w:t>
      </w:r>
      <w:proofErr w:type="spellStart"/>
      <w:r w:rsidRPr="00581B7A">
        <w:rPr>
          <w:rFonts w:ascii="Calibri" w:eastAsiaTheme="minorHAnsi" w:hAnsi="Calibri" w:cs="Arial"/>
          <w:i w:val="0"/>
          <w:iCs w:val="0"/>
          <w:color w:val="auto"/>
          <w:spacing w:val="0"/>
          <w:sz w:val="20"/>
          <w:szCs w:val="20"/>
        </w:rPr>
        <w:t>Ingenieurkonsulent</w:t>
      </w:r>
      <w:proofErr w:type="spellEnd"/>
      <w:r w:rsidRPr="00581B7A">
        <w:rPr>
          <w:rFonts w:ascii="Calibri" w:eastAsiaTheme="minorHAnsi" w:hAnsi="Calibri" w:cs="Arial"/>
          <w:i w:val="0"/>
          <w:iCs w:val="0"/>
          <w:color w:val="auto"/>
          <w:spacing w:val="0"/>
          <w:sz w:val="20"/>
          <w:szCs w:val="20"/>
        </w:rPr>
        <w:t xml:space="preserve">“ künftig auch die Bezeichnung „Zivilingenieur“ führen dürfen. Der </w:t>
      </w:r>
      <w:proofErr w:type="spellStart"/>
      <w:r w:rsidRPr="00581B7A">
        <w:rPr>
          <w:rFonts w:ascii="Calibri" w:eastAsiaTheme="minorHAnsi" w:hAnsi="Calibri" w:cs="Arial"/>
          <w:i w:val="0"/>
          <w:iCs w:val="0"/>
          <w:color w:val="auto"/>
          <w:spacing w:val="0"/>
          <w:sz w:val="20"/>
          <w:szCs w:val="20"/>
        </w:rPr>
        <w:t>Befugnisumfang</w:t>
      </w:r>
      <w:proofErr w:type="spellEnd"/>
      <w:r w:rsidRPr="00581B7A">
        <w:rPr>
          <w:rFonts w:ascii="Calibri" w:eastAsiaTheme="minorHAnsi" w:hAnsi="Calibri" w:cs="Arial"/>
          <w:i w:val="0"/>
          <w:iCs w:val="0"/>
          <w:color w:val="auto"/>
          <w:spacing w:val="0"/>
          <w:sz w:val="20"/>
          <w:szCs w:val="20"/>
        </w:rPr>
        <w:t xml:space="preserve"> bleibt unverändert.</w:t>
      </w:r>
    </w:p>
    <w:p w14:paraId="3EDFEA2D" w14:textId="77777777" w:rsidR="002B6896" w:rsidRPr="00581B7A" w:rsidRDefault="002B6896" w:rsidP="00766494">
      <w:pPr>
        <w:pStyle w:val="Untertitel"/>
        <w:pBdr>
          <w:top w:val="single" w:sz="4" w:space="1" w:color="auto"/>
          <w:left w:val="single" w:sz="4" w:space="4" w:color="auto"/>
          <w:bottom w:val="single" w:sz="4" w:space="1" w:color="auto"/>
          <w:right w:val="single" w:sz="4" w:space="4" w:color="auto"/>
        </w:pBdr>
        <w:spacing w:after="120"/>
        <w:jc w:val="both"/>
        <w:rPr>
          <w:rFonts w:ascii="Calibri" w:hAnsi="Calibri"/>
          <w:i w:val="0"/>
          <w:color w:val="auto"/>
          <w:spacing w:val="0"/>
          <w:sz w:val="20"/>
          <w:szCs w:val="20"/>
        </w:rPr>
      </w:pPr>
      <w:r w:rsidRPr="00581B7A">
        <w:rPr>
          <w:rFonts w:ascii="Calibri" w:eastAsiaTheme="minorHAnsi" w:hAnsi="Calibri" w:cs="Arial"/>
          <w:i w:val="0"/>
          <w:iCs w:val="0"/>
          <w:color w:val="auto"/>
          <w:spacing w:val="0"/>
          <w:sz w:val="20"/>
          <w:szCs w:val="20"/>
        </w:rPr>
        <w:t>Personen, denen die Befugnis „Zivilingenieur“ gemäß ZTG 1957 verliehen wurde, sollen diese Bezeichnung weiterführen und ihre Berechtigungen beibehalten können.</w:t>
      </w:r>
    </w:p>
    <w:p w14:paraId="2F279F6F" w14:textId="77777777" w:rsidR="002E51E5" w:rsidRPr="00581B7A" w:rsidRDefault="002E51E5" w:rsidP="002E51E5">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1E1C2C0F" w14:textId="77777777" w:rsidR="002E51E5" w:rsidRPr="00581B7A" w:rsidRDefault="002E51E5" w:rsidP="002E51E5">
      <w:pPr>
        <w:pStyle w:val="Untertitel"/>
        <w:pBdr>
          <w:top w:val="single" w:sz="4" w:space="1" w:color="auto"/>
          <w:left w:val="single" w:sz="4" w:space="4" w:color="auto"/>
          <w:bottom w:val="single" w:sz="4" w:space="1" w:color="auto"/>
          <w:right w:val="single" w:sz="4" w:space="4" w:color="auto"/>
        </w:pBdr>
        <w:spacing w:after="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Antrag Aulinger/Kolbe: Der Kammertag möge der im ZTG-Entwurf vorgesehenen Regelung, wonach Ingenieu</w:t>
      </w:r>
      <w:r w:rsidRPr="00581B7A">
        <w:rPr>
          <w:rFonts w:ascii="Calibri" w:eastAsiaTheme="minorHAnsi" w:hAnsi="Calibri" w:cs="Arial"/>
          <w:i w:val="0"/>
          <w:iCs w:val="0"/>
          <w:color w:val="auto"/>
          <w:spacing w:val="0"/>
          <w:sz w:val="20"/>
          <w:szCs w:val="20"/>
        </w:rPr>
        <w:t>r</w:t>
      </w:r>
      <w:r w:rsidRPr="00581B7A">
        <w:rPr>
          <w:rFonts w:ascii="Calibri" w:eastAsiaTheme="minorHAnsi" w:hAnsi="Calibri" w:cs="Arial"/>
          <w:i w:val="0"/>
          <w:iCs w:val="0"/>
          <w:color w:val="auto"/>
          <w:spacing w:val="0"/>
          <w:sz w:val="20"/>
          <w:szCs w:val="20"/>
        </w:rPr>
        <w:t>konsulenten auch die Bezeichnung „Zivilingenieur“ führen dürfen, zustimmen.</w:t>
      </w:r>
    </w:p>
    <w:p w14:paraId="39D300E9" w14:textId="77777777" w:rsidR="002E51E5" w:rsidRPr="00581B7A" w:rsidRDefault="002E51E5" w:rsidP="002E51E5">
      <w:pPr>
        <w:pStyle w:val="Untertitel"/>
        <w:pBdr>
          <w:top w:val="single" w:sz="4" w:space="1" w:color="auto"/>
          <w:left w:val="single" w:sz="4" w:space="4" w:color="auto"/>
          <w:bottom w:val="single" w:sz="4" w:space="1" w:color="auto"/>
          <w:right w:val="single" w:sz="4" w:space="4" w:color="auto"/>
        </w:pBdr>
        <w:spacing w:after="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Der Antrag wird einstimmig angenommen.</w:t>
      </w:r>
    </w:p>
    <w:p w14:paraId="6ED6ACBB" w14:textId="77777777" w:rsidR="00BC37BE" w:rsidRPr="00581B7A" w:rsidRDefault="00BC37BE" w:rsidP="00766494">
      <w:pPr>
        <w:spacing w:before="240" w:after="120"/>
        <w:jc w:val="both"/>
        <w:rPr>
          <w:rFonts w:cs="Arial"/>
          <w:b/>
          <w:sz w:val="20"/>
          <w:szCs w:val="20"/>
        </w:rPr>
      </w:pPr>
      <w:r w:rsidRPr="00581B7A">
        <w:rPr>
          <w:rFonts w:cs="Arial"/>
          <w:b/>
          <w:sz w:val="20"/>
          <w:szCs w:val="20"/>
        </w:rPr>
        <w:t>Umsetzung:</w:t>
      </w:r>
    </w:p>
    <w:p w14:paraId="3CAD63B7" w14:textId="77777777" w:rsidR="00BC37BE" w:rsidRPr="00581B7A" w:rsidRDefault="00BC37BE" w:rsidP="00766494">
      <w:pPr>
        <w:spacing w:after="120"/>
        <w:jc w:val="both"/>
        <w:rPr>
          <w:rFonts w:cs="Arial"/>
          <w:sz w:val="20"/>
          <w:szCs w:val="20"/>
        </w:rPr>
      </w:pPr>
      <w:r w:rsidRPr="00581B7A">
        <w:rPr>
          <w:rFonts w:cs="Arial"/>
          <w:sz w:val="20"/>
          <w:szCs w:val="20"/>
        </w:rPr>
        <w:t xml:space="preserve">In der Bestimmung über den Schutz der Berufsbezeichnungen wird </w:t>
      </w:r>
      <w:r w:rsidR="00766494" w:rsidRPr="00581B7A">
        <w:rPr>
          <w:rFonts w:cs="Arial"/>
          <w:sz w:val="20"/>
          <w:szCs w:val="20"/>
        </w:rPr>
        <w:t>neu eingefügt</w:t>
      </w:r>
      <w:r w:rsidRPr="00581B7A">
        <w:rPr>
          <w:rFonts w:cs="Arial"/>
          <w:sz w:val="20"/>
          <w:szCs w:val="20"/>
        </w:rPr>
        <w:t>, dass Ingenieurkonsulenten auch die Bezeichnung „Zivilingenieur“ führen dürfen.</w:t>
      </w:r>
    </w:p>
    <w:p w14:paraId="62D73EF7" w14:textId="77777777" w:rsidR="00BC37BE" w:rsidRPr="00581B7A" w:rsidRDefault="00BC37BE" w:rsidP="00766494">
      <w:pPr>
        <w:spacing w:after="120"/>
        <w:jc w:val="both"/>
        <w:rPr>
          <w:rFonts w:cs="Arial"/>
          <w:sz w:val="20"/>
          <w:szCs w:val="20"/>
          <w:lang w:val="de-DE"/>
        </w:rPr>
      </w:pPr>
      <w:r w:rsidRPr="00581B7A">
        <w:rPr>
          <w:rFonts w:cs="Arial"/>
          <w:sz w:val="20"/>
          <w:szCs w:val="20"/>
        </w:rPr>
        <w:t>(vgl. § 35 Abs. 4 ZTG-Entwurf)</w:t>
      </w:r>
    </w:p>
    <w:p w14:paraId="7697819D" w14:textId="77777777" w:rsidR="00A8358E" w:rsidRDefault="00A8358E" w:rsidP="00766494">
      <w:pPr>
        <w:spacing w:after="120"/>
        <w:jc w:val="both"/>
        <w:rPr>
          <w:rFonts w:cs="Arial"/>
          <w:sz w:val="20"/>
          <w:szCs w:val="20"/>
        </w:rPr>
      </w:pPr>
    </w:p>
    <w:p w14:paraId="7465BA65" w14:textId="77777777" w:rsidR="001924AC" w:rsidRPr="00581B7A" w:rsidRDefault="001924AC" w:rsidP="00766494">
      <w:pPr>
        <w:spacing w:after="120"/>
        <w:jc w:val="both"/>
        <w:rPr>
          <w:rFonts w:cs="Arial"/>
          <w:sz w:val="20"/>
          <w:szCs w:val="20"/>
        </w:rPr>
      </w:pPr>
    </w:p>
    <w:p w14:paraId="2D5455DA" w14:textId="77777777" w:rsidR="00951518" w:rsidRPr="00581B7A" w:rsidRDefault="00951518" w:rsidP="00766494">
      <w:pPr>
        <w:shd w:val="clear" w:color="auto" w:fill="E6E6E6"/>
        <w:spacing w:after="120"/>
        <w:jc w:val="both"/>
        <w:rPr>
          <w:rFonts w:ascii="Calibri" w:hAnsi="Calibri" w:cs="Arial"/>
          <w:b/>
          <w:sz w:val="20"/>
          <w:szCs w:val="20"/>
        </w:rPr>
      </w:pPr>
      <w:r w:rsidRPr="00581B7A">
        <w:rPr>
          <w:rFonts w:ascii="Calibri" w:hAnsi="Calibri" w:cs="Arial"/>
          <w:b/>
          <w:bCs/>
          <w:sz w:val="20"/>
          <w:szCs w:val="20"/>
        </w:rPr>
        <w:t>Bezeichnung der Befugnisse – „Cluster“</w:t>
      </w:r>
    </w:p>
    <w:p w14:paraId="176E62BE" w14:textId="77777777" w:rsidR="00951518" w:rsidRPr="00581B7A" w:rsidRDefault="00951518" w:rsidP="00766494">
      <w:pPr>
        <w:pStyle w:val="Untertitel"/>
        <w:spacing w:after="120"/>
        <w:jc w:val="both"/>
        <w:rPr>
          <w:rFonts w:ascii="Calibri" w:eastAsiaTheme="minorHAnsi" w:hAnsi="Calibri" w:cs="Arial"/>
          <w:b/>
          <w:i w:val="0"/>
          <w:iCs w:val="0"/>
          <w:color w:val="auto"/>
          <w:spacing w:val="0"/>
          <w:sz w:val="20"/>
          <w:szCs w:val="20"/>
        </w:rPr>
      </w:pPr>
      <w:r w:rsidRPr="00581B7A">
        <w:rPr>
          <w:rFonts w:ascii="Calibri" w:eastAsiaTheme="minorHAnsi" w:hAnsi="Calibri" w:cs="Arial"/>
          <w:b/>
          <w:i w:val="0"/>
          <w:iCs w:val="0"/>
          <w:color w:val="auto"/>
          <w:spacing w:val="0"/>
          <w:sz w:val="20"/>
          <w:szCs w:val="20"/>
        </w:rPr>
        <w:t>Ausschuss ZTG/ZTKG, 12.6.2015:</w:t>
      </w:r>
    </w:p>
    <w:p w14:paraId="00CEBEA3" w14:textId="77777777" w:rsidR="00951518" w:rsidRPr="00581B7A" w:rsidRDefault="00951518" w:rsidP="00766494">
      <w:pPr>
        <w:pStyle w:val="Untertitel"/>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Die bAIK soll mittels Verordnung die Befugnisse „</w:t>
      </w:r>
      <w:proofErr w:type="spellStart"/>
      <w:r w:rsidRPr="00581B7A">
        <w:rPr>
          <w:rFonts w:ascii="Calibri" w:eastAsiaTheme="minorHAnsi" w:hAnsi="Calibri" w:cs="Arial"/>
          <w:i w:val="0"/>
          <w:iCs w:val="0"/>
          <w:color w:val="auto"/>
          <w:spacing w:val="0"/>
          <w:sz w:val="20"/>
          <w:szCs w:val="20"/>
        </w:rPr>
        <w:t>clustern</w:t>
      </w:r>
      <w:proofErr w:type="spellEnd"/>
      <w:r w:rsidRPr="00581B7A">
        <w:rPr>
          <w:rFonts w:ascii="Calibri" w:eastAsiaTheme="minorHAnsi" w:hAnsi="Calibri" w:cs="Arial"/>
          <w:i w:val="0"/>
          <w:iCs w:val="0"/>
          <w:color w:val="auto"/>
          <w:spacing w:val="0"/>
          <w:sz w:val="20"/>
          <w:szCs w:val="20"/>
        </w:rPr>
        <w:t xml:space="preserve">“ dürfen. Dies soll die Zahl der </w:t>
      </w:r>
      <w:proofErr w:type="spellStart"/>
      <w:r w:rsidRPr="00581B7A">
        <w:rPr>
          <w:rFonts w:ascii="Calibri" w:eastAsiaTheme="minorHAnsi" w:hAnsi="Calibri" w:cs="Arial"/>
          <w:i w:val="0"/>
          <w:iCs w:val="0"/>
          <w:color w:val="auto"/>
          <w:spacing w:val="0"/>
          <w:sz w:val="20"/>
          <w:szCs w:val="20"/>
        </w:rPr>
        <w:t>Befugnisbezeichnungen</w:t>
      </w:r>
      <w:proofErr w:type="spellEnd"/>
      <w:r w:rsidRPr="00581B7A">
        <w:rPr>
          <w:rFonts w:ascii="Calibri" w:eastAsiaTheme="minorHAnsi" w:hAnsi="Calibri" w:cs="Arial"/>
          <w:i w:val="0"/>
          <w:iCs w:val="0"/>
          <w:color w:val="auto"/>
          <w:spacing w:val="0"/>
          <w:sz w:val="20"/>
          <w:szCs w:val="20"/>
        </w:rPr>
        <w:t xml:space="preserve"> im Bereich der IKs verringern. Im Cluster Architektur soll keine </w:t>
      </w:r>
      <w:proofErr w:type="spellStart"/>
      <w:r w:rsidRPr="00581B7A">
        <w:rPr>
          <w:rFonts w:ascii="Calibri" w:eastAsiaTheme="minorHAnsi" w:hAnsi="Calibri" w:cs="Arial"/>
          <w:i w:val="0"/>
          <w:iCs w:val="0"/>
          <w:color w:val="auto"/>
          <w:spacing w:val="0"/>
          <w:sz w:val="20"/>
          <w:szCs w:val="20"/>
        </w:rPr>
        <w:t>Aufsplittung</w:t>
      </w:r>
      <w:proofErr w:type="spellEnd"/>
      <w:r w:rsidRPr="00581B7A">
        <w:rPr>
          <w:rFonts w:ascii="Calibri" w:eastAsiaTheme="minorHAnsi" w:hAnsi="Calibri" w:cs="Arial"/>
          <w:i w:val="0"/>
          <w:iCs w:val="0"/>
          <w:color w:val="auto"/>
          <w:spacing w:val="0"/>
          <w:sz w:val="20"/>
          <w:szCs w:val="20"/>
        </w:rPr>
        <w:t xml:space="preserve"> erfolgen.</w:t>
      </w:r>
    </w:p>
    <w:p w14:paraId="16741BC1" w14:textId="77777777" w:rsidR="00951518" w:rsidRPr="00581B7A" w:rsidRDefault="00951518" w:rsidP="00766494">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Die bAIK soll eine Verordnungsermächtigung erhalten, um die Befugnisse in Cluster einordnen zu können, d</w:t>
      </w:r>
      <w:r w:rsidRPr="00581B7A">
        <w:rPr>
          <w:rFonts w:ascii="Calibri" w:eastAsiaTheme="minorHAnsi" w:hAnsi="Calibri" w:cs="Arial"/>
          <w:i w:val="0"/>
          <w:iCs w:val="0"/>
          <w:color w:val="auto"/>
          <w:spacing w:val="0"/>
          <w:sz w:val="20"/>
          <w:szCs w:val="20"/>
        </w:rPr>
        <w:t>e</w:t>
      </w:r>
      <w:r w:rsidRPr="00581B7A">
        <w:rPr>
          <w:rFonts w:ascii="Calibri" w:eastAsiaTheme="minorHAnsi" w:hAnsi="Calibri" w:cs="Arial"/>
          <w:i w:val="0"/>
          <w:iCs w:val="0"/>
          <w:color w:val="auto"/>
          <w:spacing w:val="0"/>
          <w:sz w:val="20"/>
          <w:szCs w:val="20"/>
        </w:rPr>
        <w:t xml:space="preserve">nen die Studienzweige zugeordnet werden. Architektur wird dabei einer der Cluster sein (keine </w:t>
      </w:r>
      <w:proofErr w:type="spellStart"/>
      <w:r w:rsidRPr="00581B7A">
        <w:rPr>
          <w:rFonts w:ascii="Calibri" w:eastAsiaTheme="minorHAnsi" w:hAnsi="Calibri" w:cs="Arial"/>
          <w:i w:val="0"/>
          <w:iCs w:val="0"/>
          <w:color w:val="auto"/>
          <w:spacing w:val="0"/>
          <w:sz w:val="20"/>
          <w:szCs w:val="20"/>
        </w:rPr>
        <w:t>Aufsplittungen</w:t>
      </w:r>
      <w:proofErr w:type="spellEnd"/>
      <w:r w:rsidRPr="00581B7A">
        <w:rPr>
          <w:rFonts w:ascii="Calibri" w:eastAsiaTheme="minorHAnsi" w:hAnsi="Calibri" w:cs="Arial"/>
          <w:i w:val="0"/>
          <w:iCs w:val="0"/>
          <w:color w:val="auto"/>
          <w:spacing w:val="0"/>
          <w:sz w:val="20"/>
          <w:szCs w:val="20"/>
        </w:rPr>
        <w:t xml:space="preserve"> im Cluster Architektur). </w:t>
      </w:r>
    </w:p>
    <w:p w14:paraId="7F5978DA" w14:textId="77777777" w:rsidR="002E51E5" w:rsidRPr="00581B7A" w:rsidRDefault="002E51E5" w:rsidP="002E51E5">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267E4250" w14:textId="77777777" w:rsidR="005E3FFB" w:rsidRPr="00581B7A" w:rsidRDefault="005E3FFB" w:rsidP="005E3FFB">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Antrag Aulinger/Kolbe: Der Kammertag möge den im ZTG-Entwurf vorgesehenen Regelungen betreffend Fes</w:t>
      </w:r>
      <w:r w:rsidRPr="00581B7A">
        <w:rPr>
          <w:rFonts w:ascii="Calibri" w:eastAsiaTheme="minorHAnsi" w:hAnsi="Calibri" w:cs="Arial"/>
          <w:i w:val="0"/>
          <w:iCs w:val="0"/>
          <w:color w:val="auto"/>
          <w:spacing w:val="0"/>
          <w:sz w:val="20"/>
          <w:szCs w:val="20"/>
        </w:rPr>
        <w:t>t</w:t>
      </w:r>
      <w:r w:rsidRPr="00581B7A">
        <w:rPr>
          <w:rFonts w:ascii="Calibri" w:eastAsiaTheme="minorHAnsi" w:hAnsi="Calibri" w:cs="Arial"/>
          <w:i w:val="0"/>
          <w:iCs w:val="0"/>
          <w:color w:val="auto"/>
          <w:spacing w:val="0"/>
          <w:sz w:val="20"/>
          <w:szCs w:val="20"/>
        </w:rPr>
        <w:t xml:space="preserve">legung übergeordneter Berufsbezeichnungen zustimmen, wobei die </w:t>
      </w:r>
      <w:proofErr w:type="spellStart"/>
      <w:r w:rsidRPr="00581B7A">
        <w:rPr>
          <w:rFonts w:ascii="Calibri" w:eastAsiaTheme="minorHAnsi" w:hAnsi="Calibri" w:cs="Arial"/>
          <w:i w:val="0"/>
          <w:iCs w:val="0"/>
          <w:color w:val="auto"/>
          <w:spacing w:val="0"/>
          <w:sz w:val="20"/>
          <w:szCs w:val="20"/>
        </w:rPr>
        <w:t>ZiviltechnikerInnen</w:t>
      </w:r>
      <w:proofErr w:type="spellEnd"/>
      <w:r w:rsidRPr="00581B7A">
        <w:rPr>
          <w:rFonts w:ascii="Calibri" w:eastAsiaTheme="minorHAnsi" w:hAnsi="Calibri" w:cs="Arial"/>
          <w:i w:val="0"/>
          <w:iCs w:val="0"/>
          <w:color w:val="auto"/>
          <w:spacing w:val="0"/>
          <w:sz w:val="20"/>
          <w:szCs w:val="20"/>
        </w:rPr>
        <w:t xml:space="preserve"> nicht berechtigt, so</w:t>
      </w:r>
      <w:r w:rsidRPr="00581B7A">
        <w:rPr>
          <w:rFonts w:ascii="Calibri" w:eastAsiaTheme="minorHAnsi" w:hAnsi="Calibri" w:cs="Arial"/>
          <w:i w:val="0"/>
          <w:iCs w:val="0"/>
          <w:color w:val="auto"/>
          <w:spacing w:val="0"/>
          <w:sz w:val="20"/>
          <w:szCs w:val="20"/>
        </w:rPr>
        <w:t>n</w:t>
      </w:r>
      <w:r w:rsidRPr="00581B7A">
        <w:rPr>
          <w:rFonts w:ascii="Calibri" w:eastAsiaTheme="minorHAnsi" w:hAnsi="Calibri" w:cs="Arial"/>
          <w:i w:val="0"/>
          <w:iCs w:val="0"/>
          <w:color w:val="auto"/>
          <w:spacing w:val="0"/>
          <w:sz w:val="20"/>
          <w:szCs w:val="20"/>
        </w:rPr>
        <w:t>dern verpflichtet werden sollten, diese übergeordnete Berufsbezeichnung zu führen.</w:t>
      </w:r>
    </w:p>
    <w:p w14:paraId="54C2C3B7" w14:textId="77777777" w:rsidR="005E3FFB" w:rsidRPr="00581B7A" w:rsidRDefault="005E3FFB" w:rsidP="005E3FFB">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Der Antrag wird einstimmig angenommen.</w:t>
      </w:r>
    </w:p>
    <w:p w14:paraId="4EDB165A" w14:textId="77777777" w:rsidR="00951518" w:rsidRPr="00581B7A" w:rsidRDefault="00BC37BE" w:rsidP="00766494">
      <w:pPr>
        <w:spacing w:before="240" w:after="120"/>
        <w:jc w:val="both"/>
        <w:rPr>
          <w:rFonts w:ascii="Calibri" w:hAnsi="Calibri" w:cs="Arial"/>
          <w:b/>
          <w:bCs/>
          <w:sz w:val="20"/>
          <w:szCs w:val="20"/>
        </w:rPr>
      </w:pPr>
      <w:r w:rsidRPr="00581B7A">
        <w:rPr>
          <w:rFonts w:ascii="Calibri" w:hAnsi="Calibri" w:cs="Arial"/>
          <w:b/>
          <w:bCs/>
          <w:sz w:val="20"/>
          <w:szCs w:val="20"/>
        </w:rPr>
        <w:t>Umsetzung:</w:t>
      </w:r>
    </w:p>
    <w:p w14:paraId="45F5507D" w14:textId="77777777" w:rsidR="008B2EE3" w:rsidRPr="00581B7A" w:rsidRDefault="00934DF8" w:rsidP="008B2EE3">
      <w:pPr>
        <w:spacing w:after="120"/>
        <w:jc w:val="both"/>
        <w:rPr>
          <w:rFonts w:ascii="Calibri" w:hAnsi="Calibri" w:cs="Arial"/>
          <w:bCs/>
          <w:sz w:val="20"/>
          <w:szCs w:val="20"/>
        </w:rPr>
      </w:pPr>
      <w:r w:rsidRPr="00581B7A">
        <w:rPr>
          <w:rFonts w:ascii="Calibri" w:hAnsi="Calibri" w:cs="Arial"/>
          <w:bCs/>
          <w:sz w:val="20"/>
          <w:szCs w:val="20"/>
        </w:rPr>
        <w:t xml:space="preserve">Die Bundeskammer der Ziviltechniker </w:t>
      </w:r>
      <w:r w:rsidR="00242345" w:rsidRPr="00581B7A">
        <w:rPr>
          <w:rFonts w:ascii="Calibri" w:hAnsi="Calibri" w:cs="Arial"/>
          <w:bCs/>
          <w:sz w:val="20"/>
          <w:szCs w:val="20"/>
        </w:rPr>
        <w:t>legt in einer Verordnung fest</w:t>
      </w:r>
      <w:r w:rsidRPr="00581B7A">
        <w:rPr>
          <w:rFonts w:ascii="Calibri" w:hAnsi="Calibri" w:cs="Arial"/>
          <w:bCs/>
          <w:sz w:val="20"/>
          <w:szCs w:val="20"/>
        </w:rPr>
        <w:t>, welche Befugnisse aufgrund ihrer fachl</w:t>
      </w:r>
      <w:r w:rsidRPr="00581B7A">
        <w:rPr>
          <w:rFonts w:ascii="Calibri" w:hAnsi="Calibri" w:cs="Arial"/>
          <w:bCs/>
          <w:sz w:val="20"/>
          <w:szCs w:val="20"/>
        </w:rPr>
        <w:t>i</w:t>
      </w:r>
      <w:r w:rsidRPr="00581B7A">
        <w:rPr>
          <w:rFonts w:ascii="Calibri" w:hAnsi="Calibri" w:cs="Arial"/>
          <w:bCs/>
          <w:sz w:val="20"/>
          <w:szCs w:val="20"/>
        </w:rPr>
        <w:t xml:space="preserve">chen Ähnlichkeit in einer übergeordneten Berufsbezeichnung zusammengefasst werden. </w:t>
      </w:r>
    </w:p>
    <w:p w14:paraId="6F1DA46C" w14:textId="3A32A83B" w:rsidR="008B2EE3" w:rsidRPr="00581B7A" w:rsidRDefault="008B2EE3" w:rsidP="008B2EE3">
      <w:pPr>
        <w:spacing w:after="120"/>
        <w:jc w:val="both"/>
        <w:rPr>
          <w:rFonts w:ascii="Calibri" w:hAnsi="Calibri" w:cs="Arial"/>
          <w:bCs/>
          <w:sz w:val="20"/>
          <w:szCs w:val="20"/>
        </w:rPr>
      </w:pPr>
      <w:r w:rsidRPr="00581B7A">
        <w:rPr>
          <w:rFonts w:ascii="Calibri" w:hAnsi="Calibri" w:cs="Arial"/>
          <w:bCs/>
          <w:sz w:val="20"/>
          <w:szCs w:val="20"/>
        </w:rPr>
        <w:t xml:space="preserve">Ziviltechniker, denen die Befugnis ab </w:t>
      </w:r>
      <w:del w:id="9" w:author="Schmalzer Heidrun" w:date="2017-09-19T11:31:00Z">
        <w:r w:rsidRPr="00581B7A" w:rsidDel="00EF13CD">
          <w:rPr>
            <w:rFonts w:ascii="Calibri" w:hAnsi="Calibri" w:cs="Arial"/>
            <w:bCs/>
            <w:sz w:val="20"/>
            <w:szCs w:val="20"/>
          </w:rPr>
          <w:delText>1.</w:delText>
        </w:r>
      </w:del>
      <w:del w:id="10" w:author="Schmalzer Heidrun" w:date="2017-09-19T11:30:00Z">
        <w:r w:rsidRPr="00581B7A" w:rsidDel="00EF13CD">
          <w:rPr>
            <w:rFonts w:ascii="Calibri" w:hAnsi="Calibri" w:cs="Arial"/>
            <w:bCs/>
            <w:sz w:val="20"/>
            <w:szCs w:val="20"/>
          </w:rPr>
          <w:delText>1</w:delText>
        </w:r>
      </w:del>
      <w:del w:id="11" w:author="Schmalzer Heidrun" w:date="2017-09-19T11:31:00Z">
        <w:r w:rsidRPr="00581B7A" w:rsidDel="00EF13CD">
          <w:rPr>
            <w:rFonts w:ascii="Calibri" w:hAnsi="Calibri" w:cs="Arial"/>
            <w:bCs/>
            <w:sz w:val="20"/>
            <w:szCs w:val="20"/>
          </w:rPr>
          <w:delText>.2018</w:delText>
        </w:r>
      </w:del>
      <w:ins w:id="12" w:author="Schmalzer Heidrun" w:date="2017-09-19T11:31:00Z">
        <w:r w:rsidR="00EF13CD">
          <w:rPr>
            <w:rFonts w:ascii="Calibri" w:hAnsi="Calibri" w:cs="Arial"/>
            <w:bCs/>
            <w:sz w:val="20"/>
            <w:szCs w:val="20"/>
          </w:rPr>
          <w:t>Inkrafttreten des ZTG 2018</w:t>
        </w:r>
      </w:ins>
      <w:r w:rsidRPr="00581B7A">
        <w:rPr>
          <w:rFonts w:ascii="Calibri" w:hAnsi="Calibri" w:cs="Arial"/>
          <w:bCs/>
          <w:sz w:val="20"/>
          <w:szCs w:val="20"/>
        </w:rPr>
        <w:t xml:space="preserve"> verliehen wird, müssen im Geschäft</w:t>
      </w:r>
      <w:r w:rsidRPr="00581B7A">
        <w:rPr>
          <w:rFonts w:ascii="Calibri" w:hAnsi="Calibri" w:cs="Arial"/>
          <w:bCs/>
          <w:sz w:val="20"/>
          <w:szCs w:val="20"/>
        </w:rPr>
        <w:t>s</w:t>
      </w:r>
      <w:r w:rsidRPr="00581B7A">
        <w:rPr>
          <w:rFonts w:ascii="Calibri" w:hAnsi="Calibri" w:cs="Arial"/>
          <w:bCs/>
          <w:sz w:val="20"/>
          <w:szCs w:val="20"/>
        </w:rPr>
        <w:t xml:space="preserve">verkehr diese übergeordnete Berufsbezeichnung führen. Ziviltechniker, deren Befugnis schon davor verliehen wurde, sind nicht verpflichtet, aber berechtigt, diese Berufsberufsbezeichnung zu führen.  </w:t>
      </w:r>
    </w:p>
    <w:p w14:paraId="5F39BB58" w14:textId="5FC78571" w:rsidR="00934DF8" w:rsidRPr="00581B7A" w:rsidRDefault="00934DF8" w:rsidP="008B2EE3">
      <w:pPr>
        <w:spacing w:after="120"/>
        <w:jc w:val="both"/>
        <w:rPr>
          <w:rFonts w:ascii="Calibri" w:hAnsi="Calibri" w:cs="Arial"/>
          <w:bCs/>
          <w:sz w:val="20"/>
          <w:szCs w:val="20"/>
        </w:rPr>
      </w:pPr>
      <w:r w:rsidRPr="00581B7A">
        <w:rPr>
          <w:rFonts w:ascii="Calibri" w:hAnsi="Calibri" w:cs="Arial"/>
          <w:bCs/>
          <w:sz w:val="20"/>
          <w:szCs w:val="20"/>
        </w:rPr>
        <w:t>(vgl. §</w:t>
      </w:r>
      <w:r w:rsidR="008B2EE3" w:rsidRPr="00581B7A">
        <w:rPr>
          <w:rFonts w:ascii="Calibri" w:hAnsi="Calibri" w:cs="Arial"/>
          <w:bCs/>
          <w:sz w:val="20"/>
          <w:szCs w:val="20"/>
        </w:rPr>
        <w:t>§</w:t>
      </w:r>
      <w:r w:rsidRPr="00581B7A">
        <w:rPr>
          <w:rFonts w:ascii="Calibri" w:hAnsi="Calibri" w:cs="Arial"/>
          <w:bCs/>
          <w:sz w:val="20"/>
          <w:szCs w:val="20"/>
        </w:rPr>
        <w:t xml:space="preserve"> 35 Abs. 5</w:t>
      </w:r>
      <w:r w:rsidR="008B2EE3" w:rsidRPr="00581B7A">
        <w:rPr>
          <w:rFonts w:ascii="Calibri" w:hAnsi="Calibri" w:cs="Arial"/>
          <w:bCs/>
          <w:sz w:val="20"/>
          <w:szCs w:val="20"/>
        </w:rPr>
        <w:t xml:space="preserve"> und § 117 Abs. 6</w:t>
      </w:r>
      <w:r w:rsidRPr="00581B7A">
        <w:rPr>
          <w:rFonts w:ascii="Calibri" w:hAnsi="Calibri" w:cs="Arial"/>
          <w:bCs/>
          <w:sz w:val="20"/>
          <w:szCs w:val="20"/>
        </w:rPr>
        <w:t xml:space="preserve"> ZTG-Entwurf)</w:t>
      </w:r>
    </w:p>
    <w:p w14:paraId="44D4FF67" w14:textId="77777777" w:rsidR="00BC37BE" w:rsidRPr="00581B7A" w:rsidRDefault="00BC37BE" w:rsidP="00766494">
      <w:pPr>
        <w:spacing w:after="120"/>
        <w:jc w:val="both"/>
        <w:rPr>
          <w:rFonts w:ascii="Calibri" w:hAnsi="Calibri" w:cs="Arial"/>
          <w:b/>
          <w:bCs/>
          <w:sz w:val="20"/>
          <w:szCs w:val="20"/>
        </w:rPr>
      </w:pPr>
    </w:p>
    <w:p w14:paraId="3A56E37E" w14:textId="77777777" w:rsidR="008B2EE3" w:rsidRPr="00581B7A" w:rsidRDefault="008B2EE3" w:rsidP="00766494">
      <w:pPr>
        <w:spacing w:after="120"/>
        <w:jc w:val="both"/>
        <w:rPr>
          <w:rFonts w:ascii="Calibri" w:hAnsi="Calibri" w:cs="Arial"/>
          <w:b/>
          <w:bCs/>
          <w:sz w:val="20"/>
          <w:szCs w:val="20"/>
        </w:rPr>
      </w:pPr>
    </w:p>
    <w:p w14:paraId="64D2B3AA" w14:textId="77777777" w:rsidR="009D4E80" w:rsidRPr="00581B7A" w:rsidRDefault="009D4E80" w:rsidP="00766494">
      <w:pPr>
        <w:spacing w:after="120"/>
        <w:jc w:val="both"/>
        <w:rPr>
          <w:rFonts w:ascii="Calibri" w:hAnsi="Calibri" w:cs="Arial"/>
          <w:b/>
          <w:bCs/>
          <w:sz w:val="20"/>
          <w:szCs w:val="20"/>
        </w:rPr>
      </w:pPr>
    </w:p>
    <w:p w14:paraId="326220C8" w14:textId="77777777" w:rsidR="008B2EE3" w:rsidRPr="00581B7A" w:rsidRDefault="008B2EE3" w:rsidP="00766494">
      <w:pPr>
        <w:spacing w:after="120"/>
        <w:jc w:val="both"/>
        <w:rPr>
          <w:rFonts w:ascii="Calibri" w:hAnsi="Calibri" w:cs="Arial"/>
          <w:b/>
          <w:bCs/>
          <w:sz w:val="20"/>
          <w:szCs w:val="20"/>
        </w:rPr>
      </w:pPr>
    </w:p>
    <w:p w14:paraId="7990617C" w14:textId="77777777" w:rsidR="008B2EE3" w:rsidRPr="00581B7A" w:rsidRDefault="008B2EE3" w:rsidP="00766494">
      <w:pPr>
        <w:spacing w:after="120"/>
        <w:jc w:val="both"/>
        <w:rPr>
          <w:rFonts w:ascii="Calibri" w:hAnsi="Calibri" w:cs="Arial"/>
          <w:b/>
          <w:bCs/>
          <w:sz w:val="20"/>
          <w:szCs w:val="20"/>
        </w:rPr>
      </w:pPr>
    </w:p>
    <w:p w14:paraId="32F8C12B" w14:textId="77777777" w:rsidR="002B6896" w:rsidRPr="00581B7A" w:rsidRDefault="002B6896" w:rsidP="00766494">
      <w:pPr>
        <w:shd w:val="clear" w:color="auto" w:fill="E6E6E6"/>
        <w:spacing w:after="120"/>
        <w:jc w:val="both"/>
        <w:rPr>
          <w:rFonts w:ascii="Calibri" w:hAnsi="Calibri" w:cs="Arial"/>
          <w:b/>
          <w:bCs/>
          <w:sz w:val="20"/>
          <w:szCs w:val="20"/>
        </w:rPr>
      </w:pPr>
      <w:r w:rsidRPr="00581B7A">
        <w:rPr>
          <w:rFonts w:ascii="Calibri" w:hAnsi="Calibri" w:cs="Arial"/>
          <w:b/>
          <w:bCs/>
          <w:sz w:val="20"/>
          <w:szCs w:val="20"/>
        </w:rPr>
        <w:t>Praxiserwerb während des Master-Studiums</w:t>
      </w:r>
    </w:p>
    <w:p w14:paraId="0C17507D" w14:textId="77777777" w:rsidR="002B6896" w:rsidRPr="00581B7A" w:rsidRDefault="002B6896" w:rsidP="00766494">
      <w:pPr>
        <w:spacing w:after="120"/>
        <w:jc w:val="both"/>
        <w:rPr>
          <w:rFonts w:cs="Arial"/>
          <w:b/>
          <w:sz w:val="20"/>
          <w:szCs w:val="20"/>
        </w:rPr>
      </w:pPr>
      <w:r w:rsidRPr="00581B7A">
        <w:rPr>
          <w:rFonts w:cs="Arial"/>
          <w:b/>
          <w:sz w:val="20"/>
          <w:szCs w:val="20"/>
        </w:rPr>
        <w:t xml:space="preserve">90. Kammertag, 30. 5. 2008: </w:t>
      </w:r>
    </w:p>
    <w:p w14:paraId="757771EC" w14:textId="77777777" w:rsidR="002B6896" w:rsidRPr="00581B7A" w:rsidRDefault="002B6896" w:rsidP="00D8094C">
      <w:pPr>
        <w:pBdr>
          <w:top w:val="single" w:sz="4" w:space="1" w:color="auto"/>
          <w:left w:val="single" w:sz="4" w:space="4" w:color="auto"/>
          <w:bottom w:val="single" w:sz="4" w:space="1" w:color="auto"/>
          <w:right w:val="single" w:sz="4" w:space="4" w:color="auto"/>
        </w:pBdr>
        <w:spacing w:after="0"/>
        <w:jc w:val="both"/>
        <w:rPr>
          <w:sz w:val="20"/>
          <w:szCs w:val="20"/>
          <w:lang w:val="de-DE"/>
        </w:rPr>
      </w:pPr>
      <w:r w:rsidRPr="00581B7A">
        <w:rPr>
          <w:sz w:val="20"/>
          <w:szCs w:val="20"/>
          <w:lang w:val="de-DE"/>
        </w:rPr>
        <w:t xml:space="preserve">Antrag </w:t>
      </w:r>
      <w:proofErr w:type="spellStart"/>
      <w:r w:rsidRPr="00581B7A">
        <w:rPr>
          <w:sz w:val="20"/>
          <w:szCs w:val="20"/>
          <w:lang w:val="de-DE"/>
        </w:rPr>
        <w:t>Pendl</w:t>
      </w:r>
      <w:proofErr w:type="spellEnd"/>
      <w:r w:rsidRPr="00581B7A">
        <w:rPr>
          <w:sz w:val="20"/>
          <w:szCs w:val="20"/>
          <w:lang w:val="de-DE"/>
        </w:rPr>
        <w:t>: Von der 3-jährigen Praxis soll bis zur Erlangung der ZT-Befugnis die Ablegung von max. 1 ½ Jahren (Teilzeitregelung analog zu § 8 Abs. 1 ZTG möglich) während des Studiums in der Master-Phase (nach Beend</w:t>
      </w:r>
      <w:r w:rsidRPr="00581B7A">
        <w:rPr>
          <w:sz w:val="20"/>
          <w:szCs w:val="20"/>
          <w:lang w:val="de-DE"/>
        </w:rPr>
        <w:t>i</w:t>
      </w:r>
      <w:r w:rsidRPr="00581B7A">
        <w:rPr>
          <w:sz w:val="20"/>
          <w:szCs w:val="20"/>
          <w:lang w:val="de-DE"/>
        </w:rPr>
        <w:t>gung der Bachelor-Phase) zugelassen werden. Die Praxis ist durch glaubwürdige Zeugnisse und eine eingehe</w:t>
      </w:r>
      <w:r w:rsidRPr="00581B7A">
        <w:rPr>
          <w:sz w:val="20"/>
          <w:szCs w:val="20"/>
          <w:lang w:val="de-DE"/>
        </w:rPr>
        <w:t>n</w:t>
      </w:r>
      <w:r w:rsidRPr="00581B7A">
        <w:rPr>
          <w:sz w:val="20"/>
          <w:szCs w:val="20"/>
          <w:lang w:val="de-DE"/>
        </w:rPr>
        <w:t xml:space="preserve">de Darstellung der Art und Dauer nachzuweisen. </w:t>
      </w:r>
    </w:p>
    <w:p w14:paraId="025A5284" w14:textId="77777777" w:rsidR="002B6896" w:rsidRPr="00581B7A" w:rsidRDefault="002B6896" w:rsidP="00D8094C">
      <w:pPr>
        <w:pBdr>
          <w:top w:val="single" w:sz="4" w:space="1" w:color="auto"/>
          <w:left w:val="single" w:sz="4" w:space="4" w:color="auto"/>
          <w:bottom w:val="single" w:sz="4" w:space="1" w:color="auto"/>
          <w:right w:val="single" w:sz="4" w:space="4" w:color="auto"/>
        </w:pBdr>
        <w:spacing w:after="0"/>
        <w:jc w:val="both"/>
        <w:rPr>
          <w:strike/>
          <w:sz w:val="16"/>
          <w:szCs w:val="16"/>
          <w:lang w:val="de-DE"/>
        </w:rPr>
      </w:pPr>
      <w:r w:rsidRPr="00581B7A">
        <w:rPr>
          <w:strike/>
          <w:sz w:val="16"/>
          <w:szCs w:val="16"/>
          <w:lang w:val="de-DE"/>
        </w:rPr>
        <w:t>Die Absolvierung des ersten Teiles der ZT-Prüfung (Berufs- und Standesrecht) soll sofort nach Abschluss des Master-Studiums möglich sein, egal ob Praxis erworben wurde. Der zweite Teil der ZT-Prüfung soll nach Abschluss des Studiums erst nach 1 ½ Jahren Praxis absolviert werden können.</w:t>
      </w:r>
    </w:p>
    <w:p w14:paraId="5E1C3518" w14:textId="77777777" w:rsidR="002B6896" w:rsidRPr="00581B7A" w:rsidRDefault="002B6896" w:rsidP="00D8094C">
      <w:pPr>
        <w:pBdr>
          <w:top w:val="single" w:sz="4" w:space="1" w:color="auto"/>
          <w:left w:val="single" w:sz="4" w:space="4" w:color="auto"/>
          <w:bottom w:val="single" w:sz="4" w:space="1" w:color="auto"/>
          <w:right w:val="single" w:sz="4" w:space="4" w:color="auto"/>
        </w:pBdr>
        <w:spacing w:after="0"/>
        <w:jc w:val="both"/>
        <w:rPr>
          <w:sz w:val="20"/>
          <w:szCs w:val="20"/>
          <w:lang w:val="de-DE"/>
        </w:rPr>
      </w:pPr>
      <w:r w:rsidRPr="00581B7A">
        <w:rPr>
          <w:sz w:val="20"/>
          <w:szCs w:val="20"/>
          <w:lang w:val="de-DE"/>
        </w:rPr>
        <w:t>Die ZT-Befugnis soll erst nach 3 Jahren Praxis verliehen werden können.</w:t>
      </w:r>
    </w:p>
    <w:p w14:paraId="7B2DBAD3" w14:textId="77777777" w:rsidR="002B6896" w:rsidRPr="00581B7A" w:rsidRDefault="002B6896" w:rsidP="00766494">
      <w:pPr>
        <w:pBdr>
          <w:top w:val="single" w:sz="4" w:space="1" w:color="auto"/>
          <w:left w:val="single" w:sz="4" w:space="4" w:color="auto"/>
          <w:bottom w:val="single" w:sz="4" w:space="1" w:color="auto"/>
          <w:right w:val="single" w:sz="4" w:space="4" w:color="auto"/>
        </w:pBdr>
        <w:spacing w:after="120"/>
        <w:jc w:val="both"/>
        <w:rPr>
          <w:sz w:val="20"/>
          <w:szCs w:val="20"/>
          <w:lang w:val="de-DE"/>
        </w:rPr>
      </w:pPr>
      <w:r w:rsidRPr="00581B7A">
        <w:rPr>
          <w:sz w:val="20"/>
          <w:szCs w:val="20"/>
          <w:lang w:val="de-DE"/>
        </w:rPr>
        <w:t>Die Spezialpraxis kann erst nach Abschluss des Masterstudiums erworben werden.</w:t>
      </w:r>
    </w:p>
    <w:p w14:paraId="24653115" w14:textId="77777777" w:rsidR="002B6896" w:rsidRPr="00581B7A" w:rsidRDefault="002B6896" w:rsidP="00766494">
      <w:pPr>
        <w:pBdr>
          <w:top w:val="single" w:sz="4" w:space="1" w:color="auto"/>
          <w:left w:val="single" w:sz="4" w:space="4" w:color="auto"/>
          <w:bottom w:val="single" w:sz="4" w:space="1" w:color="auto"/>
          <w:right w:val="single" w:sz="4" w:space="4" w:color="auto"/>
        </w:pBdr>
        <w:spacing w:after="120"/>
        <w:jc w:val="both"/>
        <w:rPr>
          <w:sz w:val="20"/>
          <w:szCs w:val="20"/>
          <w:lang w:val="de-DE"/>
        </w:rPr>
      </w:pPr>
      <w:r w:rsidRPr="00581B7A">
        <w:rPr>
          <w:sz w:val="20"/>
          <w:szCs w:val="20"/>
          <w:lang w:val="de-DE"/>
        </w:rPr>
        <w:t>Der Antrag wird mit 2 Stimmenthaltungen einhellig angenommen.</w:t>
      </w:r>
    </w:p>
    <w:p w14:paraId="5918B2FE" w14:textId="77777777" w:rsidR="008B2EE3" w:rsidRPr="00581B7A" w:rsidRDefault="008B2EE3" w:rsidP="008B2EE3">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2397953D" w14:textId="77777777" w:rsidR="008B2EE3" w:rsidRPr="00581B7A" w:rsidRDefault="008B2EE3" w:rsidP="00B96C06">
      <w:pPr>
        <w:pBdr>
          <w:top w:val="single" w:sz="4" w:space="1" w:color="auto"/>
          <w:left w:val="single" w:sz="4" w:space="4" w:color="auto"/>
          <w:bottom w:val="single" w:sz="4" w:space="1" w:color="auto"/>
          <w:right w:val="single" w:sz="4" w:space="4" w:color="auto"/>
        </w:pBdr>
        <w:spacing w:after="120"/>
        <w:jc w:val="both"/>
        <w:rPr>
          <w:sz w:val="20"/>
          <w:szCs w:val="20"/>
          <w:lang w:val="de-DE"/>
        </w:rPr>
      </w:pPr>
      <w:r w:rsidRPr="00581B7A">
        <w:rPr>
          <w:sz w:val="20"/>
          <w:szCs w:val="20"/>
          <w:lang w:val="de-DE"/>
        </w:rPr>
        <w:t>Antrag Aulinger/Kolbe: Der Kammertag möge der im ZTG-Entwurf vorgesehenen Regelung, wonach Praxisze</w:t>
      </w:r>
      <w:r w:rsidRPr="00581B7A">
        <w:rPr>
          <w:sz w:val="20"/>
          <w:szCs w:val="20"/>
          <w:lang w:val="de-DE"/>
        </w:rPr>
        <w:t>i</w:t>
      </w:r>
      <w:r w:rsidRPr="00581B7A">
        <w:rPr>
          <w:sz w:val="20"/>
          <w:szCs w:val="20"/>
          <w:lang w:val="de-DE"/>
        </w:rPr>
        <w:t>ten während eines Master-Studiums bis zu einem Ausmaß von 18 Monaten angerechnet werden, zustimmen.</w:t>
      </w:r>
    </w:p>
    <w:p w14:paraId="09450C45" w14:textId="77777777" w:rsidR="008B2EE3" w:rsidRPr="00581B7A" w:rsidRDefault="008B2EE3" w:rsidP="008B2EE3">
      <w:pPr>
        <w:pBdr>
          <w:top w:val="single" w:sz="4" w:space="1" w:color="auto"/>
          <w:left w:val="single" w:sz="4" w:space="4" w:color="auto"/>
          <w:bottom w:val="single" w:sz="4" w:space="1" w:color="auto"/>
          <w:right w:val="single" w:sz="4" w:space="4" w:color="auto"/>
        </w:pBdr>
        <w:spacing w:after="0"/>
        <w:jc w:val="both"/>
        <w:rPr>
          <w:sz w:val="20"/>
          <w:szCs w:val="20"/>
          <w:lang w:val="de-DE"/>
        </w:rPr>
      </w:pPr>
      <w:r w:rsidRPr="00581B7A">
        <w:rPr>
          <w:sz w:val="20"/>
          <w:szCs w:val="20"/>
          <w:lang w:val="de-DE"/>
        </w:rPr>
        <w:t>Der Antrag wird mit 17 Prostimmen, einer Stimmenthaltung und 11 Gegenstimmen mehrheitlich angenommen.</w:t>
      </w:r>
    </w:p>
    <w:p w14:paraId="38F47501" w14:textId="77777777" w:rsidR="00934DF8" w:rsidRPr="00581B7A" w:rsidRDefault="00934DF8" w:rsidP="00A8358E">
      <w:pPr>
        <w:spacing w:before="240" w:after="120"/>
        <w:jc w:val="both"/>
        <w:rPr>
          <w:b/>
          <w:sz w:val="20"/>
          <w:szCs w:val="20"/>
          <w:lang w:val="de-DE"/>
        </w:rPr>
      </w:pPr>
      <w:r w:rsidRPr="00581B7A">
        <w:rPr>
          <w:b/>
          <w:sz w:val="20"/>
          <w:szCs w:val="20"/>
          <w:lang w:val="de-DE"/>
        </w:rPr>
        <w:t>Umsetzung:</w:t>
      </w:r>
    </w:p>
    <w:p w14:paraId="15397B36" w14:textId="6BA890A9" w:rsidR="00934DF8" w:rsidRPr="00581B7A" w:rsidRDefault="00934DF8" w:rsidP="00766494">
      <w:pPr>
        <w:spacing w:after="120"/>
        <w:jc w:val="both"/>
        <w:rPr>
          <w:sz w:val="20"/>
          <w:szCs w:val="20"/>
          <w:lang w:val="de-DE"/>
        </w:rPr>
      </w:pPr>
      <w:r w:rsidRPr="00581B7A">
        <w:rPr>
          <w:sz w:val="20"/>
          <w:szCs w:val="20"/>
          <w:lang w:val="de-DE"/>
        </w:rPr>
        <w:t>Auf die Dauer der praktischen Betätigung sind Praxiszeiten,</w:t>
      </w:r>
      <w:del w:id="13" w:author="Schmalzer Heidrun" w:date="2017-09-19T11:33:00Z">
        <w:r w:rsidRPr="00581B7A" w:rsidDel="00EF13CD">
          <w:rPr>
            <w:sz w:val="20"/>
            <w:szCs w:val="20"/>
            <w:lang w:val="de-DE"/>
          </w:rPr>
          <w:delText xml:space="preserve"> die zwischen Beendigung des Bachelorstudiums und Beendigung des Masterstudiums in einem Anstellungsverhältnis absolviert wurden, bis zu einem Ausmaß von 18 Monaten anzurechnen</w:delText>
        </w:r>
      </w:del>
      <w:ins w:id="14" w:author="Schmalzer Heidrun" w:date="2017-09-19T11:33:00Z">
        <w:r w:rsidR="00EF13CD" w:rsidRPr="00EF13CD">
          <w:t xml:space="preserve"> </w:t>
        </w:r>
        <w:r w:rsidR="00EF13CD">
          <w:t xml:space="preserve">die </w:t>
        </w:r>
        <w:r w:rsidR="00EF13CD" w:rsidRPr="00EF13CD">
          <w:rPr>
            <w:sz w:val="20"/>
            <w:szCs w:val="20"/>
            <w:lang w:val="de-DE"/>
          </w:rPr>
          <w:t>während des Masterstudiums oder des letzten Abschnittes des Diplomstud</w:t>
        </w:r>
        <w:r w:rsidR="00EF13CD" w:rsidRPr="00EF13CD">
          <w:rPr>
            <w:sz w:val="20"/>
            <w:szCs w:val="20"/>
            <w:lang w:val="de-DE"/>
          </w:rPr>
          <w:t>i</w:t>
        </w:r>
        <w:r w:rsidR="00EF13CD" w:rsidRPr="00EF13CD">
          <w:rPr>
            <w:sz w:val="20"/>
            <w:szCs w:val="20"/>
            <w:lang w:val="de-DE"/>
          </w:rPr>
          <w:t>ums, Magisterstudiums, Fachhochschul-Diplomstudiengangs oder Fachhochschul-Magisterstudiengangs abso</w:t>
        </w:r>
        <w:r w:rsidR="00EF13CD" w:rsidRPr="00EF13CD">
          <w:rPr>
            <w:sz w:val="20"/>
            <w:szCs w:val="20"/>
            <w:lang w:val="de-DE"/>
          </w:rPr>
          <w:t>l</w:t>
        </w:r>
        <w:r w:rsidR="00EF13CD" w:rsidRPr="00EF13CD">
          <w:rPr>
            <w:sz w:val="20"/>
            <w:szCs w:val="20"/>
            <w:lang w:val="de-DE"/>
          </w:rPr>
          <w:t>viert wurden, bis zu einem Ausmaß von 12 Monaten anzurechnen</w:t>
        </w:r>
      </w:ins>
      <w:r w:rsidRPr="00581B7A">
        <w:rPr>
          <w:sz w:val="20"/>
          <w:szCs w:val="20"/>
          <w:lang w:val="de-DE"/>
        </w:rPr>
        <w:t xml:space="preserve">. </w:t>
      </w:r>
      <w:r w:rsidR="00EE03F0" w:rsidRPr="00581B7A">
        <w:rPr>
          <w:sz w:val="20"/>
          <w:szCs w:val="20"/>
          <w:lang w:val="de-DE"/>
        </w:rPr>
        <w:t xml:space="preserve">Die Praxis ist durch glaubwürdige Zeugnisse und eine eingehende Darstellung der Art, der Dauer und des Beschäftigungsausmaßes nachzuweisen. </w:t>
      </w:r>
      <w:r w:rsidRPr="00581B7A">
        <w:rPr>
          <w:sz w:val="20"/>
          <w:szCs w:val="20"/>
          <w:lang w:val="de-DE"/>
        </w:rPr>
        <w:t>Die ZT-Befugnis kann erst nach 3-jähriger Praxis verliehen werden. Die Spezialpraxis ist nach Abschluss des Masterst</w:t>
      </w:r>
      <w:r w:rsidRPr="00581B7A">
        <w:rPr>
          <w:sz w:val="20"/>
          <w:szCs w:val="20"/>
          <w:lang w:val="de-DE"/>
        </w:rPr>
        <w:t>u</w:t>
      </w:r>
      <w:r w:rsidRPr="00581B7A">
        <w:rPr>
          <w:sz w:val="20"/>
          <w:szCs w:val="20"/>
          <w:lang w:val="de-DE"/>
        </w:rPr>
        <w:t>diums zu absolvieren.</w:t>
      </w:r>
    </w:p>
    <w:p w14:paraId="593883E8" w14:textId="77777777" w:rsidR="00934DF8" w:rsidRPr="00581B7A" w:rsidRDefault="00934DF8" w:rsidP="00766494">
      <w:pPr>
        <w:spacing w:after="120"/>
        <w:jc w:val="both"/>
        <w:rPr>
          <w:sz w:val="20"/>
          <w:szCs w:val="20"/>
          <w:lang w:val="de-DE"/>
        </w:rPr>
      </w:pPr>
      <w:r w:rsidRPr="00581B7A">
        <w:rPr>
          <w:sz w:val="20"/>
          <w:szCs w:val="20"/>
          <w:lang w:val="de-DE"/>
        </w:rPr>
        <w:t xml:space="preserve">(vgl. § 6 Abs. </w:t>
      </w:r>
      <w:r w:rsidR="008B2EE3" w:rsidRPr="00581B7A">
        <w:rPr>
          <w:sz w:val="20"/>
          <w:szCs w:val="20"/>
          <w:lang w:val="de-DE"/>
        </w:rPr>
        <w:t>4</w:t>
      </w:r>
      <w:r w:rsidRPr="00581B7A">
        <w:rPr>
          <w:sz w:val="20"/>
          <w:szCs w:val="20"/>
          <w:lang w:val="de-DE"/>
        </w:rPr>
        <w:t xml:space="preserve"> ZTG-Entwurf)</w:t>
      </w:r>
    </w:p>
    <w:p w14:paraId="3CC2828E" w14:textId="77777777" w:rsidR="00EF13CD" w:rsidRPr="00581B7A" w:rsidRDefault="00EF13CD" w:rsidP="00766494">
      <w:pPr>
        <w:spacing w:after="120"/>
        <w:jc w:val="both"/>
        <w:rPr>
          <w:rFonts w:ascii="Calibri" w:hAnsi="Calibri" w:cs="Arial"/>
          <w:b/>
          <w:bCs/>
          <w:sz w:val="20"/>
          <w:szCs w:val="20"/>
        </w:rPr>
      </w:pPr>
    </w:p>
    <w:p w14:paraId="13405166" w14:textId="77777777" w:rsidR="002B6896" w:rsidRPr="00581B7A" w:rsidRDefault="002B6896" w:rsidP="00766494">
      <w:pPr>
        <w:shd w:val="clear" w:color="auto" w:fill="E6E6E6"/>
        <w:spacing w:after="120"/>
        <w:jc w:val="both"/>
        <w:rPr>
          <w:rFonts w:ascii="Calibri" w:hAnsi="Calibri" w:cs="Arial"/>
          <w:b/>
          <w:bCs/>
          <w:sz w:val="20"/>
          <w:szCs w:val="20"/>
        </w:rPr>
      </w:pPr>
      <w:r w:rsidRPr="00581B7A">
        <w:rPr>
          <w:rFonts w:ascii="Calibri" w:hAnsi="Calibri" w:cs="Arial"/>
          <w:b/>
          <w:bCs/>
          <w:sz w:val="20"/>
          <w:szCs w:val="20"/>
        </w:rPr>
        <w:t>Anrechnung von Zeiten des Mutterschutzes an die Praxiszeit:</w:t>
      </w:r>
    </w:p>
    <w:p w14:paraId="257F68A2" w14:textId="77777777" w:rsidR="002B6896" w:rsidRPr="00581B7A" w:rsidRDefault="002B6896" w:rsidP="00766494">
      <w:pPr>
        <w:pStyle w:val="Untertitel"/>
        <w:spacing w:after="120"/>
        <w:jc w:val="both"/>
        <w:rPr>
          <w:rFonts w:asciiTheme="minorHAnsi" w:eastAsia="Calibri" w:hAnsiTheme="minorHAnsi" w:cs="Arial"/>
          <w:b/>
          <w:i w:val="0"/>
          <w:iCs w:val="0"/>
          <w:color w:val="auto"/>
          <w:spacing w:val="0"/>
          <w:sz w:val="20"/>
          <w:szCs w:val="20"/>
        </w:rPr>
      </w:pPr>
      <w:r w:rsidRPr="00581B7A">
        <w:rPr>
          <w:rFonts w:asciiTheme="minorHAnsi" w:eastAsia="Calibri" w:hAnsiTheme="minorHAnsi" w:cs="Arial"/>
          <w:b/>
          <w:i w:val="0"/>
          <w:iCs w:val="0"/>
          <w:color w:val="auto"/>
          <w:spacing w:val="0"/>
          <w:sz w:val="20"/>
          <w:szCs w:val="20"/>
        </w:rPr>
        <w:t>Ausschuss ZTG/ZTKG, 9.10.2015:</w:t>
      </w:r>
    </w:p>
    <w:p w14:paraId="23DDD9A2" w14:textId="77777777" w:rsidR="002B6896" w:rsidRPr="00581B7A" w:rsidRDefault="002B6896" w:rsidP="00A8358E">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Sommer stellt den Antrag, dass Zeiten des Mutterschutzes auch an die Praxiszeit angerechnet werden sollen.</w:t>
      </w:r>
    </w:p>
    <w:p w14:paraId="10F2D9F8" w14:textId="77777777" w:rsidR="002B6896" w:rsidRPr="00581B7A" w:rsidRDefault="002B6896" w:rsidP="00766494">
      <w:pPr>
        <w:pBdr>
          <w:top w:val="single" w:sz="4" w:space="1" w:color="auto"/>
          <w:left w:val="single" w:sz="4" w:space="4" w:color="auto"/>
          <w:bottom w:val="single" w:sz="4" w:space="1" w:color="auto"/>
          <w:right w:val="single" w:sz="4" w:space="4" w:color="auto"/>
        </w:pBdr>
        <w:tabs>
          <w:tab w:val="left" w:pos="1701"/>
          <w:tab w:val="right" w:pos="9639"/>
        </w:tabs>
        <w:spacing w:after="120"/>
        <w:jc w:val="both"/>
        <w:rPr>
          <w:rFonts w:cs="Arial"/>
          <w:sz w:val="20"/>
          <w:szCs w:val="20"/>
        </w:rPr>
      </w:pPr>
      <w:r w:rsidRPr="00581B7A">
        <w:rPr>
          <w:rFonts w:cs="Arial"/>
          <w:sz w:val="20"/>
          <w:szCs w:val="20"/>
        </w:rPr>
        <w:t>Der Antrag wird mit einer Gegenstimme mehrheitlich angenommen.</w:t>
      </w:r>
    </w:p>
    <w:p w14:paraId="4FA0C8D3" w14:textId="77777777" w:rsidR="008B2EE3" w:rsidRPr="00581B7A" w:rsidRDefault="008B2EE3" w:rsidP="008B2EE3">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6645164D" w14:textId="77777777" w:rsidR="008B2EE3" w:rsidRPr="00581B7A" w:rsidRDefault="008B2EE3" w:rsidP="008B2EE3">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Antrag Aulinger/Kolbe: Der Kammertag möge der im ZTG-Entwurf vorgesehenen Regelung, wonach Mutte</w:t>
      </w:r>
      <w:r w:rsidRPr="00581B7A">
        <w:rPr>
          <w:rFonts w:cs="Arial"/>
          <w:sz w:val="20"/>
          <w:szCs w:val="20"/>
        </w:rPr>
        <w:t>r</w:t>
      </w:r>
      <w:r w:rsidRPr="00581B7A">
        <w:rPr>
          <w:rFonts w:cs="Arial"/>
          <w:sz w:val="20"/>
          <w:szCs w:val="20"/>
        </w:rPr>
        <w:t>schutz-Zeiten als Praxiszeit angerechnet werden, zustimmen.</w:t>
      </w:r>
    </w:p>
    <w:p w14:paraId="0375650A" w14:textId="77777777" w:rsidR="008B2EE3" w:rsidRPr="00581B7A" w:rsidRDefault="008B2EE3" w:rsidP="008B2EE3">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 xml:space="preserve">Der Antrag wird mit 10 Prostimmen, 8 Stimmenthaltungen und 12 Gegenstimmen mehrheitlich </w:t>
      </w:r>
      <w:r w:rsidRPr="00581B7A">
        <w:rPr>
          <w:rFonts w:cs="Arial"/>
          <w:b/>
          <w:sz w:val="20"/>
          <w:szCs w:val="20"/>
        </w:rPr>
        <w:t>abgelehnt</w:t>
      </w:r>
      <w:r w:rsidRPr="00581B7A">
        <w:rPr>
          <w:rFonts w:cs="Arial"/>
          <w:sz w:val="20"/>
          <w:szCs w:val="20"/>
        </w:rPr>
        <w:t>.</w:t>
      </w:r>
    </w:p>
    <w:p w14:paraId="49B1D4AC" w14:textId="77777777" w:rsidR="004D0048" w:rsidRPr="00581B7A" w:rsidRDefault="004D0048" w:rsidP="004D0048">
      <w:pPr>
        <w:spacing w:before="120" w:after="120"/>
        <w:jc w:val="both"/>
        <w:rPr>
          <w:rFonts w:cs="Arial"/>
          <w:b/>
          <w:sz w:val="20"/>
          <w:szCs w:val="20"/>
        </w:rPr>
      </w:pPr>
      <w:r w:rsidRPr="00581B7A">
        <w:rPr>
          <w:rFonts w:cs="Arial"/>
          <w:b/>
          <w:sz w:val="20"/>
          <w:szCs w:val="20"/>
        </w:rPr>
        <w:t xml:space="preserve">106. Kammertag, 13.1.2017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4638B27C" w14:textId="77777777" w:rsidR="004D0048" w:rsidRPr="00581B7A" w:rsidRDefault="004D0048" w:rsidP="004D0048">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Antrag Aulinger/Kolbe: Der Kammertag möge der im ZTG-Entwurf vorgesehenen Regelung, wonach Mutte</w:t>
      </w:r>
      <w:r w:rsidRPr="00581B7A">
        <w:rPr>
          <w:rFonts w:cs="Arial"/>
          <w:sz w:val="20"/>
          <w:szCs w:val="20"/>
        </w:rPr>
        <w:t>r</w:t>
      </w:r>
      <w:r w:rsidRPr="00581B7A">
        <w:rPr>
          <w:rFonts w:cs="Arial"/>
          <w:sz w:val="20"/>
          <w:szCs w:val="20"/>
        </w:rPr>
        <w:t>schutz-Zeiten als Praxiszeit angerechnet werden, zustimmen.</w:t>
      </w:r>
    </w:p>
    <w:p w14:paraId="08241D63" w14:textId="77777777" w:rsidR="004D0048" w:rsidRPr="00581B7A" w:rsidRDefault="004D0048" w:rsidP="004D0048">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Der Antrag wird mit 4 Enthaltungen einhellig angenommen.</w:t>
      </w:r>
    </w:p>
    <w:p w14:paraId="6C880660" w14:textId="77777777" w:rsidR="00EE03F0" w:rsidRPr="00581B7A" w:rsidRDefault="00EE03F0" w:rsidP="00A8358E">
      <w:pPr>
        <w:spacing w:before="120" w:after="120"/>
        <w:jc w:val="both"/>
        <w:rPr>
          <w:rFonts w:ascii="Calibri" w:hAnsi="Calibri" w:cs="Arial"/>
          <w:b/>
          <w:bCs/>
          <w:sz w:val="20"/>
          <w:szCs w:val="20"/>
        </w:rPr>
      </w:pPr>
      <w:r w:rsidRPr="00581B7A">
        <w:rPr>
          <w:rFonts w:ascii="Calibri" w:hAnsi="Calibri" w:cs="Arial"/>
          <w:b/>
          <w:bCs/>
          <w:sz w:val="20"/>
          <w:szCs w:val="20"/>
        </w:rPr>
        <w:t>Umsetzung:</w:t>
      </w:r>
    </w:p>
    <w:p w14:paraId="39697F8B" w14:textId="77777777" w:rsidR="00326DCB" w:rsidRPr="00581B7A" w:rsidRDefault="00326DCB" w:rsidP="00766494">
      <w:pPr>
        <w:spacing w:after="120"/>
        <w:jc w:val="both"/>
        <w:rPr>
          <w:sz w:val="20"/>
          <w:szCs w:val="20"/>
          <w:lang w:val="de-DE"/>
        </w:rPr>
      </w:pPr>
      <w:r w:rsidRPr="00581B7A">
        <w:rPr>
          <w:sz w:val="20"/>
          <w:szCs w:val="20"/>
          <w:lang w:val="de-DE"/>
        </w:rPr>
        <w:t>Während eines Dienstverhältnisses eintretende Mutterschutzzeiten und Zeiten, in denen gewerbetreibende Frauen Leistungen aufgrund des Versicherungsfalles Mutterschutz (Betriebshilfe oder Wochengeld) beziehen, zählen künftig als Praxiszeiten.</w:t>
      </w:r>
    </w:p>
    <w:p w14:paraId="1F4EDC47" w14:textId="77777777" w:rsidR="008438B6" w:rsidRPr="00581B7A" w:rsidRDefault="008438B6" w:rsidP="00766494">
      <w:pPr>
        <w:spacing w:after="120"/>
        <w:jc w:val="both"/>
        <w:rPr>
          <w:rFonts w:ascii="Calibri" w:hAnsi="Calibri" w:cs="Arial"/>
          <w:bCs/>
          <w:sz w:val="20"/>
          <w:szCs w:val="20"/>
          <w:lang w:val="de-DE"/>
        </w:rPr>
      </w:pPr>
      <w:r w:rsidRPr="00581B7A">
        <w:rPr>
          <w:rFonts w:ascii="Calibri" w:hAnsi="Calibri" w:cs="Arial"/>
          <w:bCs/>
          <w:sz w:val="20"/>
          <w:szCs w:val="20"/>
          <w:lang w:val="de-DE"/>
        </w:rPr>
        <w:t xml:space="preserve">(vgl. § 6 Abs. </w:t>
      </w:r>
      <w:r w:rsidR="008B2EE3" w:rsidRPr="00581B7A">
        <w:rPr>
          <w:rFonts w:ascii="Calibri" w:hAnsi="Calibri" w:cs="Arial"/>
          <w:bCs/>
          <w:sz w:val="20"/>
          <w:szCs w:val="20"/>
          <w:lang w:val="de-DE"/>
        </w:rPr>
        <w:t>3</w:t>
      </w:r>
      <w:r w:rsidRPr="00581B7A">
        <w:rPr>
          <w:rFonts w:ascii="Calibri" w:hAnsi="Calibri" w:cs="Arial"/>
          <w:bCs/>
          <w:sz w:val="20"/>
          <w:szCs w:val="20"/>
          <w:lang w:val="de-DE"/>
        </w:rPr>
        <w:t xml:space="preserve"> ZTG</w:t>
      </w:r>
      <w:r w:rsidR="008B2EE3" w:rsidRPr="00581B7A">
        <w:rPr>
          <w:rFonts w:ascii="Calibri" w:hAnsi="Calibri" w:cs="Arial"/>
          <w:bCs/>
          <w:sz w:val="20"/>
          <w:szCs w:val="20"/>
          <w:lang w:val="de-DE"/>
        </w:rPr>
        <w:t>-Entwurf</w:t>
      </w:r>
      <w:r w:rsidRPr="00581B7A">
        <w:rPr>
          <w:rFonts w:ascii="Calibri" w:hAnsi="Calibri" w:cs="Arial"/>
          <w:bCs/>
          <w:sz w:val="20"/>
          <w:szCs w:val="20"/>
          <w:lang w:val="de-DE"/>
        </w:rPr>
        <w:t>)</w:t>
      </w:r>
    </w:p>
    <w:p w14:paraId="79AA3FE1" w14:textId="334F88FC" w:rsidR="002B6896" w:rsidRPr="00581B7A" w:rsidRDefault="002B6896" w:rsidP="00766494">
      <w:pPr>
        <w:shd w:val="clear" w:color="auto" w:fill="E6E6E6"/>
        <w:spacing w:after="120"/>
        <w:jc w:val="both"/>
        <w:rPr>
          <w:rFonts w:ascii="Calibri" w:hAnsi="Calibri" w:cs="Arial"/>
          <w:b/>
          <w:bCs/>
          <w:sz w:val="20"/>
          <w:szCs w:val="20"/>
        </w:rPr>
      </w:pPr>
      <w:r w:rsidRPr="00581B7A">
        <w:rPr>
          <w:rFonts w:ascii="Calibri" w:hAnsi="Calibri" w:cs="Arial"/>
          <w:b/>
          <w:bCs/>
          <w:sz w:val="20"/>
          <w:szCs w:val="20"/>
        </w:rPr>
        <w:lastRenderedPageBreak/>
        <w:t>Nachsicht von der Praxiszeit („Porsche-§“)</w:t>
      </w:r>
    </w:p>
    <w:p w14:paraId="1361A3C9" w14:textId="77777777" w:rsidR="002B6896" w:rsidRPr="00581B7A" w:rsidRDefault="002B6896" w:rsidP="00766494">
      <w:pPr>
        <w:pStyle w:val="Untertitel"/>
        <w:spacing w:after="120"/>
        <w:jc w:val="both"/>
        <w:rPr>
          <w:rFonts w:asciiTheme="minorHAnsi" w:eastAsia="Calibri" w:hAnsiTheme="minorHAnsi" w:cs="Arial"/>
          <w:b/>
          <w:i w:val="0"/>
          <w:iCs w:val="0"/>
          <w:color w:val="auto"/>
          <w:spacing w:val="0"/>
          <w:sz w:val="20"/>
          <w:szCs w:val="20"/>
        </w:rPr>
      </w:pPr>
      <w:r w:rsidRPr="00581B7A">
        <w:rPr>
          <w:rFonts w:asciiTheme="minorHAnsi" w:eastAsia="Calibri" w:hAnsiTheme="minorHAnsi" w:cs="Arial"/>
          <w:b/>
          <w:i w:val="0"/>
          <w:iCs w:val="0"/>
          <w:color w:val="auto"/>
          <w:spacing w:val="0"/>
          <w:sz w:val="20"/>
          <w:szCs w:val="20"/>
        </w:rPr>
        <w:t>Ausschuss ZTG/ZTKG, 9.10.2015:</w:t>
      </w:r>
    </w:p>
    <w:p w14:paraId="23D5120A" w14:textId="77777777" w:rsidR="002B6896" w:rsidRPr="00581B7A" w:rsidRDefault="002B6896" w:rsidP="00766494">
      <w:pPr>
        <w:pStyle w:val="Untertitel"/>
        <w:spacing w:after="120"/>
        <w:jc w:val="both"/>
        <w:rPr>
          <w:rFonts w:asciiTheme="minorHAnsi" w:eastAsia="Calibri" w:hAnsiTheme="minorHAnsi" w:cs="Arial"/>
          <w:i w:val="0"/>
          <w:iCs w:val="0"/>
          <w:color w:val="auto"/>
          <w:spacing w:val="0"/>
          <w:sz w:val="20"/>
          <w:szCs w:val="20"/>
        </w:rPr>
      </w:pPr>
      <w:r w:rsidRPr="00581B7A">
        <w:rPr>
          <w:rFonts w:asciiTheme="minorHAnsi" w:eastAsia="Calibri" w:hAnsiTheme="minorHAnsi" w:cs="Arial"/>
          <w:i w:val="0"/>
          <w:iCs w:val="0"/>
          <w:color w:val="auto"/>
          <w:spacing w:val="0"/>
          <w:sz w:val="20"/>
          <w:szCs w:val="20"/>
        </w:rPr>
        <w:t xml:space="preserve">Die Praxis soll entfallen können, wenn eine von der bAIK eingesetzte Kommission feststellt, dass die Leistungen des </w:t>
      </w:r>
      <w:proofErr w:type="spellStart"/>
      <w:r w:rsidRPr="00581B7A">
        <w:rPr>
          <w:rFonts w:asciiTheme="minorHAnsi" w:eastAsia="Calibri" w:hAnsiTheme="minorHAnsi" w:cs="Arial"/>
          <w:i w:val="0"/>
          <w:iCs w:val="0"/>
          <w:color w:val="auto"/>
          <w:spacing w:val="0"/>
          <w:sz w:val="20"/>
          <w:szCs w:val="20"/>
        </w:rPr>
        <w:t>Befugniswerbers</w:t>
      </w:r>
      <w:proofErr w:type="spellEnd"/>
      <w:r w:rsidRPr="00581B7A">
        <w:rPr>
          <w:rFonts w:asciiTheme="minorHAnsi" w:eastAsia="Calibri" w:hAnsiTheme="minorHAnsi" w:cs="Arial"/>
          <w:i w:val="0"/>
          <w:iCs w:val="0"/>
          <w:color w:val="auto"/>
          <w:spacing w:val="0"/>
          <w:sz w:val="20"/>
          <w:szCs w:val="20"/>
        </w:rPr>
        <w:t xml:space="preserve"> mit Zeiten des Praxiserwerbs als gleichwertig anzusehen sind. </w:t>
      </w:r>
    </w:p>
    <w:p w14:paraId="4021D011" w14:textId="77777777" w:rsidR="002B6896" w:rsidRPr="00581B7A" w:rsidRDefault="002B6896" w:rsidP="00FD5AC0">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 xml:space="preserve">Aulinger stellt den Antrag, § 8 </w:t>
      </w:r>
      <w:proofErr w:type="spellStart"/>
      <w:r w:rsidRPr="00581B7A">
        <w:rPr>
          <w:rFonts w:cs="Arial"/>
          <w:sz w:val="20"/>
          <w:szCs w:val="20"/>
        </w:rPr>
        <w:t>Abs</w:t>
      </w:r>
      <w:proofErr w:type="spellEnd"/>
      <w:r w:rsidRPr="00581B7A">
        <w:rPr>
          <w:rFonts w:cs="Arial"/>
          <w:sz w:val="20"/>
          <w:szCs w:val="20"/>
        </w:rPr>
        <w:t xml:space="preserve"> 1 ZTG zu erweitern und gesetzliche Rahmenbedingungen dafür zu schaffen, dass die bAIK eine Kommission einsetzen kann, die ermächtigt ist, die Gleichwertigkeit von Leistungen mit Ze</w:t>
      </w:r>
      <w:r w:rsidRPr="00581B7A">
        <w:rPr>
          <w:rFonts w:cs="Arial"/>
          <w:sz w:val="20"/>
          <w:szCs w:val="20"/>
        </w:rPr>
        <w:t>i</w:t>
      </w:r>
      <w:r w:rsidRPr="00581B7A">
        <w:rPr>
          <w:rFonts w:cs="Arial"/>
          <w:sz w:val="20"/>
          <w:szCs w:val="20"/>
        </w:rPr>
        <w:t>ten des Praxiserwerbs laut ZTG ganz oder teilweise festzustellen.</w:t>
      </w:r>
    </w:p>
    <w:p w14:paraId="6C37EC1F" w14:textId="77777777" w:rsidR="002B6896" w:rsidRPr="00581B7A" w:rsidRDefault="002B6896" w:rsidP="00766494">
      <w:pPr>
        <w:pBdr>
          <w:top w:val="single" w:sz="4" w:space="1" w:color="auto"/>
          <w:left w:val="single" w:sz="4" w:space="4" w:color="auto"/>
          <w:bottom w:val="single" w:sz="4" w:space="1" w:color="auto"/>
          <w:right w:val="single" w:sz="4" w:space="4" w:color="auto"/>
        </w:pBdr>
        <w:tabs>
          <w:tab w:val="left" w:pos="1701"/>
          <w:tab w:val="right" w:pos="9639"/>
        </w:tabs>
        <w:spacing w:after="120"/>
        <w:jc w:val="both"/>
        <w:rPr>
          <w:rFonts w:cs="Arial"/>
          <w:sz w:val="20"/>
          <w:szCs w:val="20"/>
        </w:rPr>
      </w:pPr>
      <w:r w:rsidRPr="00581B7A">
        <w:rPr>
          <w:rFonts w:cs="Arial"/>
          <w:sz w:val="20"/>
          <w:szCs w:val="20"/>
        </w:rPr>
        <w:t>Der Antrag wird einstimmig angenommen.</w:t>
      </w:r>
    </w:p>
    <w:p w14:paraId="386A5A32" w14:textId="77777777" w:rsidR="009F541B" w:rsidRPr="00581B7A" w:rsidRDefault="009F541B" w:rsidP="009F541B">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63131098" w14:textId="77777777" w:rsidR="009F541B" w:rsidRPr="00581B7A" w:rsidRDefault="009F541B" w:rsidP="00FD5AC0">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Antrag Aulinger/Kolbe: Der Kammertag möge den im ZTG-Entwurf vorgesehenen Regelungen betreffend Nac</w:t>
      </w:r>
      <w:r w:rsidRPr="00581B7A">
        <w:rPr>
          <w:rFonts w:cs="Arial"/>
          <w:sz w:val="20"/>
          <w:szCs w:val="20"/>
        </w:rPr>
        <w:t>h</w:t>
      </w:r>
      <w:r w:rsidRPr="00581B7A">
        <w:rPr>
          <w:rFonts w:cs="Arial"/>
          <w:sz w:val="20"/>
          <w:szCs w:val="20"/>
        </w:rPr>
        <w:t>sicht von Praxiszeiten für die Erlangung der ZT-Befugnis in einem Ausmaß von maximal 2 Jahren zustimmen.</w:t>
      </w:r>
    </w:p>
    <w:p w14:paraId="6D708EA7" w14:textId="77777777" w:rsidR="009F541B" w:rsidRPr="00581B7A" w:rsidRDefault="009F541B" w:rsidP="009F541B">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 xml:space="preserve">Der Antrag wird mit 6 Prostimmen, 4 Stimmenthaltungen und 17 Gegenstimmen mehrheitlich </w:t>
      </w:r>
      <w:r w:rsidRPr="00581B7A">
        <w:rPr>
          <w:rFonts w:cs="Arial"/>
          <w:b/>
          <w:sz w:val="20"/>
          <w:szCs w:val="20"/>
        </w:rPr>
        <w:t>abgelehnt</w:t>
      </w:r>
      <w:r w:rsidRPr="00581B7A">
        <w:rPr>
          <w:rFonts w:cs="Arial"/>
          <w:sz w:val="20"/>
          <w:szCs w:val="20"/>
        </w:rPr>
        <w:t>.</w:t>
      </w:r>
    </w:p>
    <w:p w14:paraId="121D8B0A" w14:textId="77777777" w:rsidR="009F541B" w:rsidRPr="009A31F3" w:rsidRDefault="009F541B" w:rsidP="009F541B">
      <w:pPr>
        <w:tabs>
          <w:tab w:val="left" w:pos="1701"/>
          <w:tab w:val="right" w:pos="9639"/>
        </w:tabs>
        <w:spacing w:after="0"/>
        <w:jc w:val="both"/>
        <w:rPr>
          <w:rFonts w:cs="Arial"/>
          <w:sz w:val="16"/>
          <w:szCs w:val="16"/>
        </w:rPr>
      </w:pPr>
    </w:p>
    <w:p w14:paraId="126BC78B" w14:textId="77777777" w:rsidR="009F541B" w:rsidRPr="00581B7A" w:rsidRDefault="009F541B" w:rsidP="00FD5AC0">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Antrag Kern: Der Kammertag möge einer Regelung zustimmen, wonach das Erfordernis eines abgeschlossenen Studiums für die Erlangung einer ZT-Befugnis nachgesehen werden kann, wenn eine von der Kammer eing</w:t>
      </w:r>
      <w:r w:rsidRPr="00581B7A">
        <w:rPr>
          <w:rFonts w:cs="Arial"/>
          <w:sz w:val="20"/>
          <w:szCs w:val="20"/>
        </w:rPr>
        <w:t>e</w:t>
      </w:r>
      <w:r w:rsidRPr="00581B7A">
        <w:rPr>
          <w:rFonts w:cs="Arial"/>
          <w:sz w:val="20"/>
          <w:szCs w:val="20"/>
        </w:rPr>
        <w:t xml:space="preserve">richtete Kommission exzellente Leistungen eines </w:t>
      </w:r>
      <w:proofErr w:type="spellStart"/>
      <w:r w:rsidRPr="00581B7A">
        <w:rPr>
          <w:rFonts w:cs="Arial"/>
          <w:sz w:val="20"/>
          <w:szCs w:val="20"/>
        </w:rPr>
        <w:t>Befugniswerbers</w:t>
      </w:r>
      <w:proofErr w:type="spellEnd"/>
      <w:r w:rsidRPr="00581B7A">
        <w:rPr>
          <w:rFonts w:cs="Arial"/>
          <w:sz w:val="20"/>
          <w:szCs w:val="20"/>
        </w:rPr>
        <w:t xml:space="preserve"> bestätigt. </w:t>
      </w:r>
    </w:p>
    <w:p w14:paraId="4BD2C8DB" w14:textId="77777777" w:rsidR="009F541B" w:rsidRPr="00581B7A" w:rsidRDefault="009F541B" w:rsidP="009F541B">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 xml:space="preserve">Der Antrag wird mit 10 Prostimmen, 6 Stimmenthaltungen und 12 Gegenstimmen mehrheitlich </w:t>
      </w:r>
      <w:r w:rsidRPr="00581B7A">
        <w:rPr>
          <w:rFonts w:cs="Arial"/>
          <w:b/>
          <w:sz w:val="20"/>
          <w:szCs w:val="20"/>
        </w:rPr>
        <w:t>abgelehnt</w:t>
      </w:r>
      <w:r w:rsidRPr="00581B7A">
        <w:rPr>
          <w:rFonts w:cs="Arial"/>
          <w:sz w:val="20"/>
          <w:szCs w:val="20"/>
        </w:rPr>
        <w:t>.</w:t>
      </w:r>
    </w:p>
    <w:p w14:paraId="70705D96" w14:textId="77777777" w:rsidR="004D0048" w:rsidRPr="00581B7A" w:rsidRDefault="004D0048" w:rsidP="004D0048">
      <w:pPr>
        <w:spacing w:before="120" w:after="120"/>
        <w:jc w:val="both"/>
        <w:rPr>
          <w:rFonts w:cs="Arial"/>
          <w:b/>
          <w:sz w:val="20"/>
          <w:szCs w:val="20"/>
        </w:rPr>
      </w:pPr>
      <w:r w:rsidRPr="00581B7A">
        <w:rPr>
          <w:rFonts w:cs="Arial"/>
          <w:b/>
          <w:sz w:val="20"/>
          <w:szCs w:val="20"/>
        </w:rPr>
        <w:t xml:space="preserve">106. Kammertag, 13.1.2017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21C33024" w14:textId="77777777" w:rsidR="004D0048" w:rsidRPr="00581B7A" w:rsidRDefault="004D0048" w:rsidP="00FD5AC0">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 xml:space="preserve">Antrag </w:t>
      </w:r>
      <w:proofErr w:type="spellStart"/>
      <w:r w:rsidRPr="00581B7A">
        <w:rPr>
          <w:rFonts w:cs="Arial"/>
          <w:sz w:val="20"/>
          <w:szCs w:val="20"/>
        </w:rPr>
        <w:t>Pendl</w:t>
      </w:r>
      <w:proofErr w:type="spellEnd"/>
      <w:r w:rsidRPr="00581B7A">
        <w:rPr>
          <w:rFonts w:cs="Arial"/>
          <w:sz w:val="20"/>
          <w:szCs w:val="20"/>
        </w:rPr>
        <w:t>: Der Kammertag möge den im ZTG-Entwurf vorgesehenen Regelungen betreffend Nachsicht von Praxiszeiten für die Erlangung der ZT-Befugnis in einem Ausmaß von maximal 2 Jahren zustimmen.</w:t>
      </w:r>
    </w:p>
    <w:p w14:paraId="581A973D" w14:textId="77777777" w:rsidR="004D0048" w:rsidRPr="00581B7A" w:rsidRDefault="004D0048" w:rsidP="004D0048">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 xml:space="preserve">Der Antrag wird mit 17 Prostimmen, 5 Stimmenthaltungen und 3 Gegenstimmen mehrheitlich </w:t>
      </w:r>
      <w:r w:rsidRPr="00581B7A">
        <w:rPr>
          <w:rFonts w:cs="Arial"/>
          <w:b/>
          <w:sz w:val="20"/>
          <w:szCs w:val="20"/>
        </w:rPr>
        <w:t>angenommen</w:t>
      </w:r>
      <w:r w:rsidRPr="00581B7A">
        <w:rPr>
          <w:rFonts w:cs="Arial"/>
          <w:sz w:val="20"/>
          <w:szCs w:val="20"/>
        </w:rPr>
        <w:t>.</w:t>
      </w:r>
    </w:p>
    <w:p w14:paraId="0F28E7EA" w14:textId="77777777" w:rsidR="004D0048" w:rsidRPr="009A31F3" w:rsidRDefault="004D0048" w:rsidP="004D0048">
      <w:pPr>
        <w:spacing w:after="0"/>
        <w:jc w:val="both"/>
        <w:rPr>
          <w:sz w:val="16"/>
          <w:szCs w:val="16"/>
        </w:rPr>
      </w:pPr>
    </w:p>
    <w:p w14:paraId="2F55ACF0" w14:textId="77777777" w:rsidR="004D0048" w:rsidRPr="00581B7A" w:rsidRDefault="004D0048" w:rsidP="00FD5AC0">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 xml:space="preserve">Antrag </w:t>
      </w:r>
      <w:proofErr w:type="spellStart"/>
      <w:r w:rsidRPr="00581B7A">
        <w:rPr>
          <w:rFonts w:cs="Arial"/>
          <w:sz w:val="20"/>
          <w:szCs w:val="20"/>
        </w:rPr>
        <w:t>Pendl</w:t>
      </w:r>
      <w:proofErr w:type="spellEnd"/>
      <w:r w:rsidRPr="00581B7A">
        <w:rPr>
          <w:rFonts w:cs="Arial"/>
          <w:sz w:val="20"/>
          <w:szCs w:val="20"/>
        </w:rPr>
        <w:t xml:space="preserve">: Der Kammertag möge sich für die Erarbeitung eines </w:t>
      </w:r>
      <w:proofErr w:type="spellStart"/>
      <w:r w:rsidRPr="00581B7A">
        <w:rPr>
          <w:rFonts w:cs="Arial"/>
          <w:sz w:val="20"/>
          <w:szCs w:val="20"/>
        </w:rPr>
        <w:t>Excellenz</w:t>
      </w:r>
      <w:proofErr w:type="spellEnd"/>
      <w:r w:rsidRPr="00581B7A">
        <w:rPr>
          <w:rFonts w:cs="Arial"/>
          <w:sz w:val="20"/>
          <w:szCs w:val="20"/>
        </w:rPr>
        <w:t xml:space="preserve">-Abschnittes </w:t>
      </w:r>
      <w:proofErr w:type="spellStart"/>
      <w:r w:rsidRPr="00581B7A">
        <w:rPr>
          <w:rFonts w:cs="Arial"/>
          <w:sz w:val="20"/>
          <w:szCs w:val="20"/>
        </w:rPr>
        <w:t>bzgl</w:t>
      </w:r>
      <w:proofErr w:type="spellEnd"/>
      <w:r w:rsidRPr="00581B7A">
        <w:rPr>
          <w:rFonts w:cs="Arial"/>
          <w:sz w:val="20"/>
          <w:szCs w:val="20"/>
        </w:rPr>
        <w:t xml:space="preserve"> des Berufszugangs durch die Kammergremien aussprechen.</w:t>
      </w:r>
    </w:p>
    <w:p w14:paraId="04D83E1F" w14:textId="77777777" w:rsidR="004D0048" w:rsidRPr="00581B7A" w:rsidRDefault="004D0048" w:rsidP="004D0048">
      <w:pPr>
        <w:pBdr>
          <w:top w:val="single" w:sz="4" w:space="1" w:color="auto"/>
          <w:left w:val="single" w:sz="4" w:space="4" w:color="auto"/>
          <w:bottom w:val="single" w:sz="4" w:space="1" w:color="auto"/>
          <w:right w:val="single" w:sz="4" w:space="4" w:color="auto"/>
        </w:pBdr>
        <w:tabs>
          <w:tab w:val="left" w:pos="1701"/>
          <w:tab w:val="right" w:pos="9639"/>
        </w:tabs>
        <w:spacing w:after="0"/>
        <w:jc w:val="both"/>
        <w:rPr>
          <w:rFonts w:cs="Arial"/>
          <w:sz w:val="20"/>
          <w:szCs w:val="20"/>
        </w:rPr>
      </w:pPr>
      <w:r w:rsidRPr="00581B7A">
        <w:rPr>
          <w:rFonts w:cs="Arial"/>
          <w:sz w:val="20"/>
          <w:szCs w:val="20"/>
        </w:rPr>
        <w:t xml:space="preserve">Der Antrag wird mit 11 Prostimmen, 7 Stimmenthaltungen und 7 Gegenstimmen mehrheitlich </w:t>
      </w:r>
      <w:r w:rsidRPr="00581B7A">
        <w:rPr>
          <w:rFonts w:cs="Arial"/>
          <w:b/>
          <w:sz w:val="20"/>
          <w:szCs w:val="20"/>
        </w:rPr>
        <w:t>angenommen</w:t>
      </w:r>
      <w:r w:rsidRPr="00581B7A">
        <w:rPr>
          <w:rFonts w:cs="Arial"/>
          <w:sz w:val="20"/>
          <w:szCs w:val="20"/>
        </w:rPr>
        <w:t>.</w:t>
      </w:r>
    </w:p>
    <w:p w14:paraId="76D3D0F3" w14:textId="77777777" w:rsidR="00934DF8" w:rsidRPr="00581B7A" w:rsidRDefault="00137848" w:rsidP="00797EA3">
      <w:pPr>
        <w:spacing w:before="240" w:after="120"/>
        <w:jc w:val="both"/>
        <w:rPr>
          <w:rFonts w:ascii="Calibri" w:hAnsi="Calibri" w:cs="Arial"/>
          <w:b/>
          <w:bCs/>
          <w:sz w:val="20"/>
          <w:szCs w:val="20"/>
        </w:rPr>
      </w:pPr>
      <w:r w:rsidRPr="00581B7A">
        <w:rPr>
          <w:rFonts w:ascii="Calibri" w:hAnsi="Calibri" w:cs="Arial"/>
          <w:b/>
          <w:bCs/>
          <w:sz w:val="20"/>
          <w:szCs w:val="20"/>
        </w:rPr>
        <w:t xml:space="preserve">Keine </w:t>
      </w:r>
      <w:r w:rsidR="00934DF8" w:rsidRPr="00581B7A">
        <w:rPr>
          <w:rFonts w:ascii="Calibri" w:hAnsi="Calibri" w:cs="Arial"/>
          <w:b/>
          <w:bCs/>
          <w:sz w:val="20"/>
          <w:szCs w:val="20"/>
        </w:rPr>
        <w:t>Umsetzung:</w:t>
      </w:r>
    </w:p>
    <w:p w14:paraId="3703E221" w14:textId="68198C8C" w:rsidR="00EE03F0" w:rsidRPr="00581B7A" w:rsidRDefault="00137848" w:rsidP="00766494">
      <w:pPr>
        <w:spacing w:after="120"/>
        <w:jc w:val="both"/>
        <w:rPr>
          <w:rFonts w:ascii="Calibri" w:hAnsi="Calibri" w:cs="Arial"/>
          <w:bCs/>
          <w:sz w:val="20"/>
          <w:szCs w:val="20"/>
          <w:lang w:val="de-DE"/>
        </w:rPr>
      </w:pPr>
      <w:r w:rsidRPr="00581B7A">
        <w:rPr>
          <w:rFonts w:ascii="Calibri" w:hAnsi="Calibri" w:cs="Arial"/>
          <w:bCs/>
          <w:sz w:val="20"/>
          <w:szCs w:val="20"/>
          <w:lang w:val="de-DE"/>
        </w:rPr>
        <w:t>Das Ministerium hielt die</w:t>
      </w:r>
      <w:r w:rsidR="006F3B4E" w:rsidRPr="00581B7A">
        <w:rPr>
          <w:rFonts w:ascii="Calibri" w:hAnsi="Calibri" w:cs="Arial"/>
          <w:bCs/>
          <w:sz w:val="20"/>
          <w:szCs w:val="20"/>
          <w:lang w:val="de-DE"/>
        </w:rPr>
        <w:t xml:space="preserve"> vom </w:t>
      </w:r>
      <w:r w:rsidR="00C73E74" w:rsidRPr="00581B7A">
        <w:rPr>
          <w:rFonts w:ascii="Calibri" w:hAnsi="Calibri" w:cs="Arial"/>
          <w:bCs/>
          <w:sz w:val="20"/>
          <w:szCs w:val="20"/>
          <w:lang w:val="de-DE"/>
        </w:rPr>
        <w:t xml:space="preserve">Ausschuss ZTG/ZTKG sowie vom </w:t>
      </w:r>
      <w:r w:rsidR="006F3B4E" w:rsidRPr="00581B7A">
        <w:rPr>
          <w:rFonts w:ascii="Calibri" w:hAnsi="Calibri" w:cs="Arial"/>
          <w:bCs/>
          <w:sz w:val="20"/>
          <w:szCs w:val="20"/>
          <w:lang w:val="de-DE"/>
        </w:rPr>
        <w:t xml:space="preserve">106. Kammertag vorgeschlagene Regelung einer Nachsicht von Praxiszeiten, </w:t>
      </w:r>
      <w:r w:rsidR="00B40CEB" w:rsidRPr="00581B7A">
        <w:rPr>
          <w:rFonts w:ascii="Calibri" w:hAnsi="Calibri" w:cs="Arial"/>
          <w:bCs/>
          <w:sz w:val="20"/>
          <w:szCs w:val="20"/>
          <w:lang w:val="de-DE"/>
        </w:rPr>
        <w:t>nach</w:t>
      </w:r>
      <w:r w:rsidR="0035366D" w:rsidRPr="00581B7A">
        <w:rPr>
          <w:rFonts w:ascii="Calibri" w:hAnsi="Calibri" w:cs="Arial"/>
          <w:bCs/>
          <w:sz w:val="20"/>
          <w:szCs w:val="20"/>
          <w:lang w:val="de-DE"/>
        </w:rPr>
        <w:t xml:space="preserve"> </w:t>
      </w:r>
      <w:r w:rsidR="00B40CEB" w:rsidRPr="00581B7A">
        <w:rPr>
          <w:rFonts w:ascii="Calibri" w:hAnsi="Calibri" w:cs="Arial"/>
          <w:bCs/>
          <w:sz w:val="20"/>
          <w:szCs w:val="20"/>
          <w:lang w:val="de-DE"/>
        </w:rPr>
        <w:t>dem</w:t>
      </w:r>
      <w:r w:rsidR="006F3B4E" w:rsidRPr="00581B7A">
        <w:rPr>
          <w:rFonts w:ascii="Calibri" w:hAnsi="Calibri" w:cs="Arial"/>
          <w:bCs/>
          <w:sz w:val="20"/>
          <w:szCs w:val="20"/>
          <w:lang w:val="de-DE"/>
        </w:rPr>
        <w:t xml:space="preserve"> eine Kommission die außerordentlichen Leistungen des Bewerbers b</w:t>
      </w:r>
      <w:r w:rsidR="006F3B4E" w:rsidRPr="00581B7A">
        <w:rPr>
          <w:rFonts w:ascii="Calibri" w:hAnsi="Calibri" w:cs="Arial"/>
          <w:bCs/>
          <w:sz w:val="20"/>
          <w:szCs w:val="20"/>
          <w:lang w:val="de-DE"/>
        </w:rPr>
        <w:t>e</w:t>
      </w:r>
      <w:r w:rsidR="006F3B4E" w:rsidRPr="00581B7A">
        <w:rPr>
          <w:rFonts w:ascii="Calibri" w:hAnsi="Calibri" w:cs="Arial"/>
          <w:bCs/>
          <w:sz w:val="20"/>
          <w:szCs w:val="20"/>
          <w:lang w:val="de-DE"/>
        </w:rPr>
        <w:t>stätigt</w:t>
      </w:r>
      <w:r w:rsidR="00B40CEB" w:rsidRPr="00581B7A">
        <w:rPr>
          <w:rFonts w:ascii="Calibri" w:hAnsi="Calibri" w:cs="Arial"/>
          <w:bCs/>
          <w:sz w:val="20"/>
          <w:szCs w:val="20"/>
          <w:lang w:val="de-DE"/>
        </w:rPr>
        <w:t xml:space="preserve"> hat,</w:t>
      </w:r>
      <w:r w:rsidRPr="00581B7A">
        <w:rPr>
          <w:rFonts w:ascii="Calibri" w:hAnsi="Calibri" w:cs="Arial"/>
          <w:bCs/>
          <w:sz w:val="20"/>
          <w:szCs w:val="20"/>
          <w:lang w:val="de-DE"/>
        </w:rPr>
        <w:t xml:space="preserve"> für nicht vollziehbar</w:t>
      </w:r>
      <w:r w:rsidR="00A42787" w:rsidRPr="00581B7A">
        <w:rPr>
          <w:rFonts w:ascii="Calibri" w:hAnsi="Calibri" w:cs="Arial"/>
          <w:bCs/>
          <w:sz w:val="20"/>
          <w:szCs w:val="20"/>
          <w:lang w:val="de-DE"/>
        </w:rPr>
        <w:t xml:space="preserve">, </w:t>
      </w:r>
      <w:r w:rsidR="006F3B4E" w:rsidRPr="00581B7A">
        <w:rPr>
          <w:rFonts w:ascii="Calibri" w:hAnsi="Calibri" w:cs="Arial"/>
          <w:bCs/>
          <w:sz w:val="20"/>
          <w:szCs w:val="20"/>
          <w:lang w:val="de-DE"/>
        </w:rPr>
        <w:t>u</w:t>
      </w:r>
      <w:r w:rsidR="00BF3EE9" w:rsidRPr="00581B7A">
        <w:rPr>
          <w:rFonts w:ascii="Calibri" w:hAnsi="Calibri" w:cs="Arial"/>
          <w:bCs/>
          <w:sz w:val="20"/>
          <w:szCs w:val="20"/>
          <w:lang w:val="de-DE"/>
        </w:rPr>
        <w:t>.a.</w:t>
      </w:r>
      <w:r w:rsidR="00A42787" w:rsidRPr="00581B7A">
        <w:rPr>
          <w:rFonts w:ascii="Calibri" w:hAnsi="Calibri" w:cs="Arial"/>
          <w:bCs/>
          <w:sz w:val="20"/>
          <w:szCs w:val="20"/>
          <w:lang w:val="de-DE"/>
        </w:rPr>
        <w:t xml:space="preserve"> auch deshalb, da die Frist zur Erstellung des Gutachtens </w:t>
      </w:r>
      <w:r w:rsidR="00BF3EE9" w:rsidRPr="00581B7A">
        <w:rPr>
          <w:rFonts w:ascii="Calibri" w:hAnsi="Calibri" w:cs="Arial"/>
          <w:bCs/>
          <w:sz w:val="20"/>
          <w:szCs w:val="20"/>
          <w:lang w:val="de-DE"/>
        </w:rPr>
        <w:t>der</w:t>
      </w:r>
      <w:r w:rsidR="00A42787" w:rsidRPr="00581B7A">
        <w:rPr>
          <w:rFonts w:ascii="Calibri" w:hAnsi="Calibri" w:cs="Arial"/>
          <w:bCs/>
          <w:sz w:val="20"/>
          <w:szCs w:val="20"/>
          <w:lang w:val="de-DE"/>
        </w:rPr>
        <w:t xml:space="preserve"> Länderka</w:t>
      </w:r>
      <w:r w:rsidR="00A42787" w:rsidRPr="00581B7A">
        <w:rPr>
          <w:rFonts w:ascii="Calibri" w:hAnsi="Calibri" w:cs="Arial"/>
          <w:bCs/>
          <w:sz w:val="20"/>
          <w:szCs w:val="20"/>
          <w:lang w:val="de-DE"/>
        </w:rPr>
        <w:t>m</w:t>
      </w:r>
      <w:r w:rsidR="00A42787" w:rsidRPr="00581B7A">
        <w:rPr>
          <w:rFonts w:ascii="Calibri" w:hAnsi="Calibri" w:cs="Arial"/>
          <w:bCs/>
          <w:sz w:val="20"/>
          <w:szCs w:val="20"/>
          <w:lang w:val="de-DE"/>
        </w:rPr>
        <w:t>mern</w:t>
      </w:r>
      <w:r w:rsidR="00CD1C42" w:rsidRPr="00581B7A">
        <w:rPr>
          <w:rFonts w:ascii="Calibri" w:hAnsi="Calibri" w:cs="Arial"/>
          <w:bCs/>
          <w:sz w:val="20"/>
          <w:szCs w:val="20"/>
          <w:lang w:val="de-DE"/>
        </w:rPr>
        <w:t xml:space="preserve"> </w:t>
      </w:r>
      <w:r w:rsidR="00BF3EE9" w:rsidRPr="00581B7A">
        <w:rPr>
          <w:rFonts w:ascii="Calibri" w:hAnsi="Calibri" w:cs="Arial"/>
          <w:bCs/>
          <w:sz w:val="20"/>
          <w:szCs w:val="20"/>
          <w:lang w:val="de-DE"/>
        </w:rPr>
        <w:t>betreffend</w:t>
      </w:r>
      <w:r w:rsidR="00CD1C42" w:rsidRPr="00581B7A">
        <w:rPr>
          <w:rFonts w:ascii="Calibri" w:hAnsi="Calibri" w:cs="Arial"/>
          <w:bCs/>
          <w:sz w:val="20"/>
          <w:szCs w:val="20"/>
          <w:lang w:val="de-DE"/>
        </w:rPr>
        <w:t xml:space="preserve"> Prüfungszulassung und </w:t>
      </w:r>
      <w:proofErr w:type="spellStart"/>
      <w:r w:rsidR="00CD1C42" w:rsidRPr="00581B7A">
        <w:rPr>
          <w:rFonts w:ascii="Calibri" w:hAnsi="Calibri" w:cs="Arial"/>
          <w:bCs/>
          <w:sz w:val="20"/>
          <w:szCs w:val="20"/>
          <w:lang w:val="de-DE"/>
        </w:rPr>
        <w:t>Befugnisverleihung</w:t>
      </w:r>
      <w:proofErr w:type="spellEnd"/>
      <w:r w:rsidR="00A42787" w:rsidRPr="00581B7A">
        <w:rPr>
          <w:rFonts w:ascii="Calibri" w:hAnsi="Calibri" w:cs="Arial"/>
          <w:bCs/>
          <w:sz w:val="20"/>
          <w:szCs w:val="20"/>
          <w:lang w:val="de-DE"/>
        </w:rPr>
        <w:t xml:space="preserve"> auf </w:t>
      </w:r>
      <w:del w:id="15" w:author="Schmalzer Heidrun" w:date="2017-09-19T12:03:00Z">
        <w:r w:rsidR="00BF3EE9" w:rsidRPr="00581B7A" w:rsidDel="00AD6145">
          <w:rPr>
            <w:rFonts w:ascii="Calibri" w:hAnsi="Calibri" w:cs="Arial"/>
            <w:bCs/>
            <w:sz w:val="20"/>
            <w:szCs w:val="20"/>
            <w:lang w:val="de-DE"/>
          </w:rPr>
          <w:delText>4</w:delText>
        </w:r>
      </w:del>
      <w:ins w:id="16" w:author="Schmalzer Heidrun" w:date="2017-09-19T12:03:00Z">
        <w:r w:rsidR="00AD6145">
          <w:rPr>
            <w:rFonts w:ascii="Calibri" w:hAnsi="Calibri" w:cs="Arial"/>
            <w:bCs/>
            <w:sz w:val="20"/>
            <w:szCs w:val="20"/>
            <w:lang w:val="de-DE"/>
          </w:rPr>
          <w:t>6</w:t>
        </w:r>
      </w:ins>
      <w:r w:rsidR="00A42787" w:rsidRPr="00581B7A">
        <w:rPr>
          <w:rFonts w:ascii="Calibri" w:hAnsi="Calibri" w:cs="Arial"/>
          <w:bCs/>
          <w:sz w:val="20"/>
          <w:szCs w:val="20"/>
          <w:lang w:val="de-DE"/>
        </w:rPr>
        <w:t xml:space="preserve"> Wochen verkürzt wurde</w:t>
      </w:r>
      <w:r w:rsidR="00CD1C42" w:rsidRPr="00581B7A">
        <w:rPr>
          <w:rFonts w:ascii="Calibri" w:hAnsi="Calibri" w:cs="Arial"/>
          <w:bCs/>
          <w:sz w:val="20"/>
          <w:szCs w:val="20"/>
          <w:lang w:val="de-DE"/>
        </w:rPr>
        <w:t xml:space="preserve"> (vgl. §§ 7 </w:t>
      </w:r>
      <w:proofErr w:type="spellStart"/>
      <w:r w:rsidR="00CD1C42" w:rsidRPr="00581B7A">
        <w:rPr>
          <w:rFonts w:ascii="Calibri" w:hAnsi="Calibri" w:cs="Arial"/>
          <w:bCs/>
          <w:sz w:val="20"/>
          <w:szCs w:val="20"/>
          <w:lang w:val="de-DE"/>
        </w:rPr>
        <w:t>Abs</w:t>
      </w:r>
      <w:proofErr w:type="spellEnd"/>
      <w:r w:rsidR="00CD1C42" w:rsidRPr="00581B7A">
        <w:rPr>
          <w:rFonts w:ascii="Calibri" w:hAnsi="Calibri" w:cs="Arial"/>
          <w:bCs/>
          <w:sz w:val="20"/>
          <w:szCs w:val="20"/>
          <w:lang w:val="de-DE"/>
        </w:rPr>
        <w:t xml:space="preserve"> 2 und 10 Abs. 2)</w:t>
      </w:r>
      <w:r w:rsidRPr="00581B7A">
        <w:rPr>
          <w:rFonts w:ascii="Calibri" w:hAnsi="Calibri" w:cs="Arial"/>
          <w:bCs/>
          <w:sz w:val="20"/>
          <w:szCs w:val="20"/>
          <w:lang w:val="de-DE"/>
        </w:rPr>
        <w:t>.</w:t>
      </w:r>
      <w:r w:rsidR="00A42787" w:rsidRPr="00581B7A">
        <w:rPr>
          <w:rFonts w:ascii="Calibri" w:hAnsi="Calibri" w:cs="Arial"/>
          <w:bCs/>
          <w:sz w:val="20"/>
          <w:szCs w:val="20"/>
          <w:lang w:val="de-DE"/>
        </w:rPr>
        <w:t xml:space="preserve"> Hintergrund für diese Fristenänderung ist, dass die Berufsqualifikationsanerkennungs-RL für Anträge auf Zula</w:t>
      </w:r>
      <w:r w:rsidR="00A95D8B" w:rsidRPr="00581B7A">
        <w:rPr>
          <w:rFonts w:ascii="Calibri" w:hAnsi="Calibri" w:cs="Arial"/>
          <w:bCs/>
          <w:sz w:val="20"/>
          <w:szCs w:val="20"/>
          <w:lang w:val="de-DE"/>
        </w:rPr>
        <w:t xml:space="preserve">ssung von Niederlassungswerbern </w:t>
      </w:r>
      <w:r w:rsidR="00BF3EE9" w:rsidRPr="00581B7A">
        <w:rPr>
          <w:rFonts w:ascii="Calibri" w:hAnsi="Calibri" w:cs="Arial"/>
          <w:bCs/>
          <w:sz w:val="20"/>
          <w:szCs w:val="20"/>
          <w:lang w:val="de-DE"/>
        </w:rPr>
        <w:t xml:space="preserve">u.a. </w:t>
      </w:r>
      <w:r w:rsidR="00A42787" w:rsidRPr="00581B7A">
        <w:rPr>
          <w:rFonts w:ascii="Calibri" w:hAnsi="Calibri" w:cs="Arial"/>
          <w:bCs/>
          <w:sz w:val="20"/>
          <w:szCs w:val="20"/>
          <w:lang w:val="de-DE"/>
        </w:rPr>
        <w:t>eine Frist von 3 Monaten vorsieht.</w:t>
      </w:r>
    </w:p>
    <w:p w14:paraId="2B06DC8A" w14:textId="77777777" w:rsidR="000F467D" w:rsidRPr="00581B7A" w:rsidRDefault="000F467D" w:rsidP="00766494">
      <w:pPr>
        <w:spacing w:after="120"/>
        <w:jc w:val="both"/>
        <w:rPr>
          <w:rFonts w:ascii="Calibri" w:hAnsi="Calibri" w:cs="Arial"/>
          <w:b/>
          <w:bCs/>
          <w:sz w:val="20"/>
          <w:szCs w:val="20"/>
        </w:rPr>
      </w:pPr>
    </w:p>
    <w:p w14:paraId="414757B9" w14:textId="77777777" w:rsidR="002B6896" w:rsidRPr="00581B7A" w:rsidRDefault="002B6896" w:rsidP="00766494">
      <w:pPr>
        <w:shd w:val="clear" w:color="auto" w:fill="E6E6E6"/>
        <w:spacing w:after="120"/>
        <w:jc w:val="both"/>
        <w:rPr>
          <w:rFonts w:ascii="Calibri" w:hAnsi="Calibri" w:cs="Arial"/>
          <w:b/>
          <w:bCs/>
          <w:sz w:val="20"/>
          <w:szCs w:val="20"/>
        </w:rPr>
      </w:pPr>
      <w:proofErr w:type="spellStart"/>
      <w:r w:rsidRPr="00581B7A">
        <w:rPr>
          <w:rFonts w:ascii="Calibri" w:hAnsi="Calibri" w:cs="Arial"/>
          <w:b/>
          <w:bCs/>
          <w:sz w:val="20"/>
          <w:szCs w:val="20"/>
        </w:rPr>
        <w:t>Befugniserwerb</w:t>
      </w:r>
      <w:proofErr w:type="spellEnd"/>
      <w:r w:rsidRPr="00581B7A">
        <w:rPr>
          <w:rFonts w:ascii="Calibri" w:hAnsi="Calibri" w:cs="Arial"/>
          <w:b/>
          <w:bCs/>
          <w:sz w:val="20"/>
          <w:szCs w:val="20"/>
        </w:rPr>
        <w:t xml:space="preserve"> bei Studium-Praxis auf unterschiedlichen Fachgebieten, Erweiterung der Befugnis:</w:t>
      </w:r>
    </w:p>
    <w:p w14:paraId="68FD39E2" w14:textId="77777777" w:rsidR="002B6896" w:rsidRPr="00581B7A" w:rsidRDefault="002B6896" w:rsidP="00766494">
      <w:pPr>
        <w:spacing w:after="120"/>
        <w:jc w:val="both"/>
        <w:rPr>
          <w:rFonts w:cs="Arial"/>
          <w:b/>
          <w:sz w:val="20"/>
          <w:szCs w:val="20"/>
        </w:rPr>
      </w:pPr>
      <w:r w:rsidRPr="00581B7A">
        <w:rPr>
          <w:rFonts w:cs="Arial"/>
          <w:b/>
          <w:sz w:val="20"/>
          <w:szCs w:val="20"/>
        </w:rPr>
        <w:t xml:space="preserve">90. Kammertag, 30. 5. 2008: </w:t>
      </w:r>
    </w:p>
    <w:p w14:paraId="55A27F99" w14:textId="77777777" w:rsidR="002B6896" w:rsidRPr="00581B7A" w:rsidRDefault="002B6896" w:rsidP="00A8358E">
      <w:pPr>
        <w:pBdr>
          <w:top w:val="single" w:sz="4" w:space="1" w:color="auto"/>
          <w:left w:val="single" w:sz="4" w:space="4" w:color="auto"/>
          <w:bottom w:val="single" w:sz="4" w:space="1" w:color="auto"/>
          <w:right w:val="single" w:sz="4" w:space="4" w:color="auto"/>
        </w:pBdr>
        <w:spacing w:after="0"/>
        <w:jc w:val="both"/>
        <w:rPr>
          <w:sz w:val="20"/>
          <w:szCs w:val="20"/>
          <w:lang w:val="de-DE"/>
        </w:rPr>
      </w:pPr>
      <w:r w:rsidRPr="00581B7A">
        <w:rPr>
          <w:sz w:val="20"/>
          <w:szCs w:val="20"/>
          <w:lang w:val="de-DE"/>
        </w:rPr>
        <w:t xml:space="preserve">Antrag </w:t>
      </w:r>
      <w:proofErr w:type="spellStart"/>
      <w:r w:rsidRPr="00581B7A">
        <w:rPr>
          <w:sz w:val="20"/>
          <w:szCs w:val="20"/>
          <w:lang w:val="de-DE"/>
        </w:rPr>
        <w:t>Pendl</w:t>
      </w:r>
      <w:proofErr w:type="spellEnd"/>
      <w:r w:rsidRPr="00581B7A">
        <w:rPr>
          <w:sz w:val="20"/>
          <w:szCs w:val="20"/>
          <w:lang w:val="de-DE"/>
        </w:rPr>
        <w:t>: Der Kammertag möge beschließen, dass bei „Studium-Praxis“ auf unterschiedlichen Fachgebi</w:t>
      </w:r>
      <w:r w:rsidRPr="00581B7A">
        <w:rPr>
          <w:sz w:val="20"/>
          <w:szCs w:val="20"/>
          <w:lang w:val="de-DE"/>
        </w:rPr>
        <w:t>e</w:t>
      </w:r>
      <w:r w:rsidRPr="00581B7A">
        <w:rPr>
          <w:sz w:val="20"/>
          <w:szCs w:val="20"/>
          <w:lang w:val="de-DE"/>
        </w:rPr>
        <w:t>ten die Befugnis für das Fachgebiet, das der Praxis entspricht (</w:t>
      </w:r>
      <w:proofErr w:type="spellStart"/>
      <w:r w:rsidRPr="00581B7A">
        <w:rPr>
          <w:sz w:val="20"/>
          <w:szCs w:val="20"/>
          <w:lang w:val="de-DE"/>
        </w:rPr>
        <w:t>i.S.d</w:t>
      </w:r>
      <w:proofErr w:type="spellEnd"/>
      <w:r w:rsidRPr="00581B7A">
        <w:rPr>
          <w:sz w:val="20"/>
          <w:szCs w:val="20"/>
          <w:lang w:val="de-DE"/>
        </w:rPr>
        <w:t xml:space="preserve">. ZTG 1957), erworben werden kann. </w:t>
      </w:r>
      <w:proofErr w:type="spellStart"/>
      <w:r w:rsidRPr="00581B7A">
        <w:rPr>
          <w:sz w:val="20"/>
          <w:szCs w:val="20"/>
          <w:lang w:val="de-DE"/>
        </w:rPr>
        <w:t>Weiters</w:t>
      </w:r>
      <w:proofErr w:type="spellEnd"/>
      <w:r w:rsidRPr="00581B7A">
        <w:rPr>
          <w:sz w:val="20"/>
          <w:szCs w:val="20"/>
          <w:lang w:val="de-DE"/>
        </w:rPr>
        <w:t xml:space="preserve"> möge der Kammertag beschließen, dass eine Erweiterung des </w:t>
      </w:r>
      <w:proofErr w:type="spellStart"/>
      <w:r w:rsidRPr="00581B7A">
        <w:rPr>
          <w:sz w:val="20"/>
          <w:szCs w:val="20"/>
          <w:lang w:val="de-DE"/>
        </w:rPr>
        <w:t>Befugnisumfanges</w:t>
      </w:r>
      <w:proofErr w:type="spellEnd"/>
      <w:r w:rsidRPr="00581B7A">
        <w:rPr>
          <w:sz w:val="20"/>
          <w:szCs w:val="20"/>
          <w:lang w:val="de-DE"/>
        </w:rPr>
        <w:t xml:space="preserve"> durch Weiterbildung erwo</w:t>
      </w:r>
      <w:r w:rsidRPr="00581B7A">
        <w:rPr>
          <w:sz w:val="20"/>
          <w:szCs w:val="20"/>
          <w:lang w:val="de-DE"/>
        </w:rPr>
        <w:t>r</w:t>
      </w:r>
      <w:r w:rsidRPr="00581B7A">
        <w:rPr>
          <w:sz w:val="20"/>
          <w:szCs w:val="20"/>
          <w:lang w:val="de-DE"/>
        </w:rPr>
        <w:t xml:space="preserve">ben werden kann. </w:t>
      </w:r>
    </w:p>
    <w:p w14:paraId="5605EB05" w14:textId="77777777" w:rsidR="002B6896" w:rsidRPr="00581B7A" w:rsidRDefault="002B6896" w:rsidP="00766494">
      <w:pPr>
        <w:pBdr>
          <w:top w:val="single" w:sz="4" w:space="1" w:color="auto"/>
          <w:left w:val="single" w:sz="4" w:space="4" w:color="auto"/>
          <w:bottom w:val="single" w:sz="4" w:space="1" w:color="auto"/>
          <w:right w:val="single" w:sz="4" w:space="4" w:color="auto"/>
        </w:pBdr>
        <w:spacing w:after="120"/>
        <w:jc w:val="both"/>
        <w:rPr>
          <w:sz w:val="20"/>
          <w:szCs w:val="20"/>
          <w:lang w:val="de-DE"/>
        </w:rPr>
      </w:pPr>
      <w:r w:rsidRPr="00581B7A">
        <w:rPr>
          <w:sz w:val="20"/>
          <w:szCs w:val="20"/>
          <w:lang w:val="de-DE"/>
        </w:rPr>
        <w:t>Der Antrag wird mit 1 Stimmenthaltung einhellig angenommen.</w:t>
      </w:r>
    </w:p>
    <w:p w14:paraId="3C1601DF" w14:textId="77777777" w:rsidR="009F541B" w:rsidRPr="00581B7A" w:rsidRDefault="009F541B" w:rsidP="009F541B">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3352A6CC" w14:textId="77777777" w:rsidR="009F541B" w:rsidRPr="00581B7A" w:rsidRDefault="009F541B" w:rsidP="009F541B">
      <w:pPr>
        <w:pBdr>
          <w:top w:val="single" w:sz="4" w:space="1" w:color="auto"/>
          <w:left w:val="single" w:sz="4" w:space="4" w:color="auto"/>
          <w:bottom w:val="single" w:sz="4" w:space="1" w:color="auto"/>
          <w:right w:val="single" w:sz="4" w:space="4" w:color="auto"/>
        </w:pBdr>
        <w:spacing w:after="0"/>
        <w:jc w:val="both"/>
        <w:rPr>
          <w:sz w:val="20"/>
          <w:szCs w:val="20"/>
          <w:lang w:val="de-DE"/>
        </w:rPr>
      </w:pPr>
      <w:r w:rsidRPr="00581B7A">
        <w:rPr>
          <w:sz w:val="20"/>
          <w:szCs w:val="20"/>
          <w:lang w:val="de-DE"/>
        </w:rPr>
        <w:t>Antrag Aulinger/Kolbe: Der Kammertag möge akzeptieren, dass in den ZTG-Entwurf keine Regelungen betre</w:t>
      </w:r>
      <w:r w:rsidRPr="00581B7A">
        <w:rPr>
          <w:sz w:val="20"/>
          <w:szCs w:val="20"/>
          <w:lang w:val="de-DE"/>
        </w:rPr>
        <w:t>f</w:t>
      </w:r>
      <w:r w:rsidRPr="00581B7A">
        <w:rPr>
          <w:sz w:val="20"/>
          <w:szCs w:val="20"/>
          <w:lang w:val="de-DE"/>
        </w:rPr>
        <w:t xml:space="preserve">fend Erweiterung des </w:t>
      </w:r>
      <w:proofErr w:type="spellStart"/>
      <w:r w:rsidRPr="00581B7A">
        <w:rPr>
          <w:sz w:val="20"/>
          <w:szCs w:val="20"/>
          <w:lang w:val="de-DE"/>
        </w:rPr>
        <w:t>Befugnisumfangs</w:t>
      </w:r>
      <w:proofErr w:type="spellEnd"/>
      <w:r w:rsidRPr="00581B7A">
        <w:rPr>
          <w:sz w:val="20"/>
          <w:szCs w:val="20"/>
          <w:lang w:val="de-DE"/>
        </w:rPr>
        <w:t xml:space="preserve"> durch Weiterbildung bzw. </w:t>
      </w:r>
      <w:proofErr w:type="spellStart"/>
      <w:r w:rsidRPr="00581B7A">
        <w:rPr>
          <w:sz w:val="20"/>
          <w:szCs w:val="20"/>
          <w:lang w:val="de-DE"/>
        </w:rPr>
        <w:t>Befugniserwerb</w:t>
      </w:r>
      <w:proofErr w:type="spellEnd"/>
      <w:r w:rsidRPr="00581B7A">
        <w:rPr>
          <w:sz w:val="20"/>
          <w:szCs w:val="20"/>
          <w:lang w:val="de-DE"/>
        </w:rPr>
        <w:t xml:space="preserve"> bei „Studium-Praxis“ auf unterschiedlichen Fachgebieten aufgenommen wurden.</w:t>
      </w:r>
    </w:p>
    <w:p w14:paraId="04D5B156" w14:textId="77777777" w:rsidR="009F541B" w:rsidRPr="00581B7A" w:rsidRDefault="009F541B" w:rsidP="009F541B">
      <w:pPr>
        <w:pBdr>
          <w:top w:val="single" w:sz="4" w:space="1" w:color="auto"/>
          <w:left w:val="single" w:sz="4" w:space="4" w:color="auto"/>
          <w:bottom w:val="single" w:sz="4" w:space="1" w:color="auto"/>
          <w:right w:val="single" w:sz="4" w:space="4" w:color="auto"/>
        </w:pBdr>
        <w:spacing w:after="0"/>
        <w:jc w:val="both"/>
        <w:rPr>
          <w:sz w:val="20"/>
          <w:szCs w:val="20"/>
          <w:lang w:val="de-DE"/>
        </w:rPr>
      </w:pPr>
      <w:r w:rsidRPr="00581B7A">
        <w:rPr>
          <w:sz w:val="20"/>
          <w:szCs w:val="20"/>
          <w:lang w:val="de-DE"/>
        </w:rPr>
        <w:t>Der Antrag wird einstimmig angenommen.</w:t>
      </w:r>
    </w:p>
    <w:p w14:paraId="258D6EE9" w14:textId="77777777" w:rsidR="009A31F3" w:rsidRDefault="009A31F3" w:rsidP="009A31F3">
      <w:pPr>
        <w:spacing w:after="0"/>
        <w:jc w:val="both"/>
        <w:rPr>
          <w:b/>
          <w:sz w:val="20"/>
          <w:szCs w:val="20"/>
          <w:lang w:val="de-DE"/>
        </w:rPr>
      </w:pPr>
    </w:p>
    <w:p w14:paraId="13A0AE08" w14:textId="02AC9A68" w:rsidR="0096345A" w:rsidRPr="00581B7A" w:rsidRDefault="00C817C9" w:rsidP="00766494">
      <w:pPr>
        <w:spacing w:after="120"/>
        <w:jc w:val="both"/>
        <w:rPr>
          <w:sz w:val="20"/>
          <w:szCs w:val="20"/>
          <w:lang w:val="de-DE"/>
        </w:rPr>
      </w:pPr>
      <w:r w:rsidRPr="00581B7A">
        <w:rPr>
          <w:b/>
          <w:sz w:val="20"/>
          <w:szCs w:val="20"/>
          <w:lang w:val="de-DE"/>
        </w:rPr>
        <w:t xml:space="preserve">Keine </w:t>
      </w:r>
      <w:r w:rsidR="009F541B" w:rsidRPr="00581B7A">
        <w:rPr>
          <w:b/>
          <w:sz w:val="20"/>
          <w:szCs w:val="20"/>
          <w:lang w:val="de-DE"/>
        </w:rPr>
        <w:t>Umsetzung</w:t>
      </w:r>
      <w:r w:rsidR="0096345A" w:rsidRPr="00581B7A">
        <w:rPr>
          <w:b/>
          <w:sz w:val="20"/>
          <w:szCs w:val="20"/>
          <w:lang w:val="de-DE"/>
        </w:rPr>
        <w:t>:</w:t>
      </w:r>
      <w:r w:rsidR="009A31F3">
        <w:rPr>
          <w:b/>
          <w:sz w:val="20"/>
          <w:szCs w:val="20"/>
          <w:lang w:val="de-DE"/>
        </w:rPr>
        <w:t xml:space="preserve"> </w:t>
      </w:r>
      <w:r w:rsidRPr="00581B7A">
        <w:rPr>
          <w:sz w:val="20"/>
          <w:szCs w:val="20"/>
          <w:lang w:val="de-DE"/>
        </w:rPr>
        <w:t xml:space="preserve">Das Ministerium hielt den Vorschlag für </w:t>
      </w:r>
      <w:proofErr w:type="spellStart"/>
      <w:r w:rsidRPr="00581B7A">
        <w:rPr>
          <w:sz w:val="20"/>
          <w:szCs w:val="20"/>
          <w:lang w:val="de-DE"/>
        </w:rPr>
        <w:t>unpraktikabel</w:t>
      </w:r>
      <w:proofErr w:type="spellEnd"/>
      <w:r w:rsidRPr="00581B7A">
        <w:rPr>
          <w:sz w:val="20"/>
          <w:szCs w:val="20"/>
          <w:lang w:val="de-DE"/>
        </w:rPr>
        <w:t xml:space="preserve"> bzw. nicht vollziehbar.</w:t>
      </w:r>
    </w:p>
    <w:p w14:paraId="164123A7" w14:textId="77777777" w:rsidR="00810145" w:rsidRPr="00581B7A" w:rsidRDefault="00810145" w:rsidP="00766494">
      <w:pPr>
        <w:spacing w:after="120"/>
        <w:jc w:val="both"/>
        <w:rPr>
          <w:rFonts w:ascii="Calibri" w:hAnsi="Calibri" w:cs="Arial"/>
          <w:b/>
          <w:bCs/>
          <w:sz w:val="20"/>
          <w:szCs w:val="20"/>
        </w:rPr>
      </w:pPr>
    </w:p>
    <w:p w14:paraId="5C0180BA" w14:textId="77777777" w:rsidR="002B6896" w:rsidRPr="00581B7A" w:rsidRDefault="002B6896" w:rsidP="00766494">
      <w:pPr>
        <w:shd w:val="clear" w:color="auto" w:fill="E6E6E6"/>
        <w:spacing w:after="120"/>
        <w:jc w:val="both"/>
        <w:rPr>
          <w:rFonts w:ascii="Calibri" w:hAnsi="Calibri" w:cs="Arial"/>
          <w:b/>
          <w:bCs/>
          <w:sz w:val="20"/>
          <w:szCs w:val="20"/>
        </w:rPr>
      </w:pPr>
      <w:r w:rsidRPr="00581B7A">
        <w:rPr>
          <w:rFonts w:ascii="Calibri" w:hAnsi="Calibri" w:cs="Arial"/>
          <w:b/>
          <w:bCs/>
          <w:sz w:val="20"/>
          <w:szCs w:val="20"/>
        </w:rPr>
        <w:t>Qualitätssicherung - Weiterbildung</w:t>
      </w:r>
    </w:p>
    <w:p w14:paraId="40B44F37" w14:textId="77777777" w:rsidR="002B6896" w:rsidRPr="00581B7A" w:rsidRDefault="002B6896" w:rsidP="00766494">
      <w:pPr>
        <w:pStyle w:val="Untertitel"/>
        <w:spacing w:after="120"/>
        <w:jc w:val="both"/>
        <w:rPr>
          <w:rFonts w:ascii="Calibri" w:eastAsiaTheme="minorHAnsi" w:hAnsi="Calibri" w:cs="Arial"/>
          <w:b/>
          <w:i w:val="0"/>
          <w:iCs w:val="0"/>
          <w:color w:val="auto"/>
          <w:spacing w:val="0"/>
          <w:sz w:val="20"/>
          <w:szCs w:val="20"/>
        </w:rPr>
      </w:pPr>
      <w:r w:rsidRPr="00581B7A">
        <w:rPr>
          <w:rFonts w:ascii="Calibri" w:eastAsiaTheme="minorHAnsi" w:hAnsi="Calibri" w:cs="Arial"/>
          <w:b/>
          <w:i w:val="0"/>
          <w:iCs w:val="0"/>
          <w:color w:val="auto"/>
          <w:spacing w:val="0"/>
          <w:sz w:val="20"/>
          <w:szCs w:val="20"/>
        </w:rPr>
        <w:t>Ausschuss ZTG/ZTKG, 12.6.2015:</w:t>
      </w:r>
    </w:p>
    <w:p w14:paraId="604FBD2E" w14:textId="77777777" w:rsidR="002B6896" w:rsidRPr="00581B7A" w:rsidRDefault="002B6896" w:rsidP="00A8358E">
      <w:pPr>
        <w:pBdr>
          <w:top w:val="single" w:sz="4" w:space="1" w:color="auto"/>
          <w:left w:val="single" w:sz="4" w:space="4" w:color="auto"/>
          <w:bottom w:val="single" w:sz="4" w:space="1" w:color="auto"/>
          <w:right w:val="single" w:sz="4" w:space="4" w:color="auto"/>
        </w:pBdr>
        <w:tabs>
          <w:tab w:val="left" w:pos="1701"/>
          <w:tab w:val="right" w:pos="9639"/>
        </w:tabs>
        <w:spacing w:after="0"/>
        <w:jc w:val="both"/>
        <w:rPr>
          <w:sz w:val="20"/>
        </w:rPr>
      </w:pPr>
      <w:r w:rsidRPr="00581B7A">
        <w:rPr>
          <w:sz w:val="20"/>
        </w:rPr>
        <w:t xml:space="preserve">Aulinger stellt den Antrag, folgende Ergänzung zu § 14 </w:t>
      </w:r>
      <w:proofErr w:type="spellStart"/>
      <w:r w:rsidRPr="00581B7A">
        <w:rPr>
          <w:sz w:val="20"/>
        </w:rPr>
        <w:t>Abs</w:t>
      </w:r>
      <w:proofErr w:type="spellEnd"/>
      <w:r w:rsidRPr="00581B7A">
        <w:rPr>
          <w:sz w:val="20"/>
        </w:rPr>
        <w:t xml:space="preserve"> 8 ZTG zu beschließen:</w:t>
      </w:r>
    </w:p>
    <w:p w14:paraId="6E19837F" w14:textId="4E187C62" w:rsidR="002B6896" w:rsidRPr="00581B7A" w:rsidRDefault="002B6896" w:rsidP="00A8358E">
      <w:pPr>
        <w:pBdr>
          <w:top w:val="single" w:sz="4" w:space="1" w:color="auto"/>
          <w:left w:val="single" w:sz="4" w:space="4" w:color="auto"/>
          <w:bottom w:val="single" w:sz="4" w:space="1" w:color="auto"/>
          <w:right w:val="single" w:sz="4" w:space="4" w:color="auto"/>
        </w:pBdr>
        <w:tabs>
          <w:tab w:val="left" w:pos="1701"/>
          <w:tab w:val="right" w:pos="9639"/>
        </w:tabs>
        <w:spacing w:after="0"/>
        <w:jc w:val="both"/>
        <w:rPr>
          <w:sz w:val="20"/>
        </w:rPr>
      </w:pPr>
      <w:r w:rsidRPr="00581B7A">
        <w:rPr>
          <w:sz w:val="20"/>
        </w:rPr>
        <w:t>Die bestehende Fortbildungsverpflichtung des ZTG soll derart ergänzt werden, dass eine Verordnungsermächt</w:t>
      </w:r>
      <w:r w:rsidRPr="00581B7A">
        <w:rPr>
          <w:sz w:val="20"/>
        </w:rPr>
        <w:t>i</w:t>
      </w:r>
      <w:r w:rsidRPr="00581B7A">
        <w:rPr>
          <w:sz w:val="20"/>
        </w:rPr>
        <w:t>gung für den Kammertag eingefügt wird, diese zu konkretisieren und die Kontrolle der Einhaltung derselben zu regeln. Der Kammertag kann, muss aber nicht von dieser Ermächtigung Gebrauch machen. Der Kammertag macht von dieser Ermächtigung nur Gebrauch, wenn die jeweilige Sektion zustimmt. Durch diese Ergänzung des ZTG soll sichergestellt werden, dass keiner anderen Instanz/Behörde als der Kammer selbst die Berecht</w:t>
      </w:r>
      <w:r w:rsidRPr="00581B7A">
        <w:rPr>
          <w:sz w:val="20"/>
        </w:rPr>
        <w:t>i</w:t>
      </w:r>
      <w:r w:rsidRPr="00581B7A">
        <w:rPr>
          <w:sz w:val="20"/>
        </w:rPr>
        <w:t>gung zukommt, diese Konkretisierung vorzunehmen.“</w:t>
      </w:r>
    </w:p>
    <w:p w14:paraId="63D68DA7" w14:textId="77777777" w:rsidR="002B6896" w:rsidRPr="00581B7A" w:rsidRDefault="002B6896" w:rsidP="00766494">
      <w:pPr>
        <w:pBdr>
          <w:top w:val="single" w:sz="4" w:space="1" w:color="auto"/>
          <w:left w:val="single" w:sz="4" w:space="4" w:color="auto"/>
          <w:bottom w:val="single" w:sz="4" w:space="1" w:color="auto"/>
          <w:right w:val="single" w:sz="4" w:space="4" w:color="auto"/>
        </w:pBdr>
        <w:tabs>
          <w:tab w:val="left" w:pos="1701"/>
          <w:tab w:val="right" w:pos="9639"/>
        </w:tabs>
        <w:spacing w:after="120"/>
        <w:jc w:val="both"/>
        <w:rPr>
          <w:sz w:val="20"/>
        </w:rPr>
      </w:pPr>
      <w:r w:rsidRPr="00581B7A">
        <w:rPr>
          <w:sz w:val="20"/>
        </w:rPr>
        <w:t xml:space="preserve">Der Antrag wird mit einer Gegenstimme (BSV </w:t>
      </w:r>
      <w:proofErr w:type="spellStart"/>
      <w:r w:rsidRPr="00581B7A">
        <w:rPr>
          <w:sz w:val="20"/>
        </w:rPr>
        <w:t>Pendl</w:t>
      </w:r>
      <w:proofErr w:type="spellEnd"/>
      <w:r w:rsidRPr="00581B7A">
        <w:rPr>
          <w:sz w:val="20"/>
        </w:rPr>
        <w:t>) mehrheitlich angenommen.</w:t>
      </w:r>
    </w:p>
    <w:p w14:paraId="39053CE0" w14:textId="77777777" w:rsidR="0096345A" w:rsidRPr="00581B7A" w:rsidRDefault="0096345A" w:rsidP="0096345A">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18FD24DC" w14:textId="77777777" w:rsidR="0096345A" w:rsidRPr="00581B7A" w:rsidRDefault="0096345A" w:rsidP="0096345A">
      <w:pPr>
        <w:pBdr>
          <w:top w:val="single" w:sz="4" w:space="1" w:color="auto"/>
          <w:left w:val="single" w:sz="4" w:space="4" w:color="auto"/>
          <w:bottom w:val="single" w:sz="4" w:space="1" w:color="auto"/>
          <w:right w:val="single" w:sz="4" w:space="4" w:color="auto"/>
        </w:pBdr>
        <w:tabs>
          <w:tab w:val="left" w:pos="1701"/>
          <w:tab w:val="right" w:pos="9639"/>
        </w:tabs>
        <w:spacing w:after="0"/>
        <w:jc w:val="both"/>
        <w:rPr>
          <w:sz w:val="20"/>
        </w:rPr>
      </w:pPr>
      <w:r w:rsidRPr="00581B7A">
        <w:rPr>
          <w:sz w:val="20"/>
        </w:rPr>
        <w:t>Antrag Aulinger/Kolbe: Der Kammertag möge den im ZTG-Entwurf vorgesehenen Regelungen betreffend die Weiterbildungsverpflichtung zustimmen, allerdings soll die Entscheidung über Art und Umfang der Fortbi</w:t>
      </w:r>
      <w:r w:rsidRPr="00581B7A">
        <w:rPr>
          <w:sz w:val="20"/>
        </w:rPr>
        <w:t>l</w:t>
      </w:r>
      <w:r w:rsidRPr="00581B7A">
        <w:rPr>
          <w:sz w:val="20"/>
        </w:rPr>
        <w:t>dungsverpflichtung nur mit Mehrheit des Kammertages und mit Mehrheit der betroffenen Sektionsmitglieder innerhalb des Kammertages getroffen werden können.</w:t>
      </w:r>
    </w:p>
    <w:p w14:paraId="427BCA56" w14:textId="77777777" w:rsidR="0096345A" w:rsidRPr="00581B7A" w:rsidRDefault="0096345A" w:rsidP="0096345A">
      <w:pPr>
        <w:pBdr>
          <w:top w:val="single" w:sz="4" w:space="1" w:color="auto"/>
          <w:left w:val="single" w:sz="4" w:space="4" w:color="auto"/>
          <w:bottom w:val="single" w:sz="4" w:space="1" w:color="auto"/>
          <w:right w:val="single" w:sz="4" w:space="4" w:color="auto"/>
        </w:pBdr>
        <w:tabs>
          <w:tab w:val="left" w:pos="1701"/>
          <w:tab w:val="right" w:pos="9639"/>
        </w:tabs>
        <w:spacing w:after="0"/>
        <w:jc w:val="both"/>
        <w:rPr>
          <w:sz w:val="20"/>
        </w:rPr>
      </w:pPr>
      <w:r w:rsidRPr="00581B7A">
        <w:rPr>
          <w:sz w:val="20"/>
        </w:rPr>
        <w:t>Der Antrag wird mit 28 Prostimmen und einer Gegenstimme mehrheitlich angenommen.</w:t>
      </w:r>
    </w:p>
    <w:p w14:paraId="220E2AD9" w14:textId="77777777" w:rsidR="000F467D" w:rsidRPr="00581B7A" w:rsidRDefault="00810145" w:rsidP="00255DEE">
      <w:pPr>
        <w:spacing w:before="240" w:after="120"/>
        <w:jc w:val="both"/>
        <w:rPr>
          <w:rFonts w:ascii="Calibri" w:hAnsi="Calibri" w:cs="Arial"/>
          <w:b/>
          <w:sz w:val="20"/>
          <w:szCs w:val="20"/>
        </w:rPr>
      </w:pPr>
      <w:r w:rsidRPr="00581B7A">
        <w:rPr>
          <w:rFonts w:ascii="Calibri" w:hAnsi="Calibri" w:cs="Arial"/>
          <w:b/>
          <w:sz w:val="20"/>
          <w:szCs w:val="20"/>
        </w:rPr>
        <w:t>Umsetzung:</w:t>
      </w:r>
    </w:p>
    <w:p w14:paraId="148E8600" w14:textId="27E03786" w:rsidR="0096345A" w:rsidRPr="00581B7A" w:rsidRDefault="0096345A" w:rsidP="0096345A">
      <w:pPr>
        <w:spacing w:after="120"/>
        <w:jc w:val="both"/>
        <w:rPr>
          <w:sz w:val="20"/>
          <w:szCs w:val="20"/>
          <w:lang w:val="de-DE"/>
        </w:rPr>
      </w:pPr>
      <w:r w:rsidRPr="00581B7A">
        <w:rPr>
          <w:sz w:val="20"/>
          <w:szCs w:val="20"/>
          <w:lang w:val="de-DE"/>
        </w:rPr>
        <w:t>Die schon bisher bestehende Fortbildungsverpflichtung der Ziviltechniker wird konkretisiert</w:t>
      </w:r>
      <w:del w:id="17" w:author="Schmalzer Heidrun" w:date="2017-09-19T11:37:00Z">
        <w:r w:rsidRPr="00581B7A" w:rsidDel="00753578">
          <w:rPr>
            <w:sz w:val="20"/>
            <w:szCs w:val="20"/>
            <w:lang w:val="de-DE"/>
          </w:rPr>
          <w:delText>, indem das Au</w:delText>
        </w:r>
        <w:r w:rsidRPr="00581B7A" w:rsidDel="00753578">
          <w:rPr>
            <w:sz w:val="20"/>
            <w:szCs w:val="20"/>
            <w:lang w:val="de-DE"/>
          </w:rPr>
          <w:delText>s</w:delText>
        </w:r>
        <w:r w:rsidRPr="00581B7A" w:rsidDel="00753578">
          <w:rPr>
            <w:sz w:val="20"/>
            <w:szCs w:val="20"/>
            <w:lang w:val="de-DE"/>
          </w:rPr>
          <w:delText>maß der Fortbildung festgelegt wird. Ziviltechniker haben sich binnen drei Jahren in einem Ausmaß von 120 Stunden, pro Kalenderjahr jedoch mindestens in einem Ausmaß von 30 Stunden, weiterzubilden</w:delText>
        </w:r>
      </w:del>
      <w:r w:rsidRPr="00581B7A">
        <w:rPr>
          <w:sz w:val="20"/>
          <w:szCs w:val="20"/>
          <w:lang w:val="de-DE"/>
        </w:rPr>
        <w:t xml:space="preserve">. </w:t>
      </w:r>
    </w:p>
    <w:p w14:paraId="3AB76632" w14:textId="6E2E2D4F" w:rsidR="00A95D8B" w:rsidRPr="00581B7A" w:rsidRDefault="0096345A" w:rsidP="0096345A">
      <w:pPr>
        <w:spacing w:after="120"/>
        <w:jc w:val="both"/>
        <w:rPr>
          <w:sz w:val="20"/>
          <w:szCs w:val="20"/>
          <w:lang w:val="de-DE"/>
        </w:rPr>
      </w:pPr>
      <w:r w:rsidRPr="00581B7A">
        <w:rPr>
          <w:sz w:val="20"/>
          <w:szCs w:val="20"/>
          <w:lang w:val="de-DE"/>
        </w:rPr>
        <w:t xml:space="preserve">Die Bundeskammer der Ziviltechniker hat mittels Verordnungen, die von den Bundessektionen </w:t>
      </w:r>
      <w:r w:rsidR="00F61487" w:rsidRPr="00581B7A">
        <w:rPr>
          <w:sz w:val="20"/>
          <w:szCs w:val="20"/>
          <w:lang w:val="de-DE"/>
        </w:rPr>
        <w:t>für ihren Z</w:t>
      </w:r>
      <w:r w:rsidR="00F61487" w:rsidRPr="00581B7A">
        <w:rPr>
          <w:sz w:val="20"/>
          <w:szCs w:val="20"/>
          <w:lang w:val="de-DE"/>
        </w:rPr>
        <w:t>u</w:t>
      </w:r>
      <w:r w:rsidR="00F61487" w:rsidRPr="00581B7A">
        <w:rPr>
          <w:sz w:val="20"/>
          <w:szCs w:val="20"/>
          <w:lang w:val="de-DE"/>
        </w:rPr>
        <w:t xml:space="preserve">ständigkeitsbereich </w:t>
      </w:r>
      <w:r w:rsidRPr="00581B7A">
        <w:rPr>
          <w:sz w:val="20"/>
          <w:szCs w:val="20"/>
          <w:lang w:val="de-DE"/>
        </w:rPr>
        <w:t xml:space="preserve">beschlossen werden, die konkreten Fortbildungsmaßnahmen </w:t>
      </w:r>
      <w:del w:id="18" w:author="Schmalzer Heidrun" w:date="2017-09-19T11:38:00Z">
        <w:r w:rsidRPr="00581B7A" w:rsidDel="00753578">
          <w:rPr>
            <w:sz w:val="20"/>
            <w:szCs w:val="20"/>
            <w:lang w:val="de-DE"/>
          </w:rPr>
          <w:delText xml:space="preserve">sowie deren Meldung und deren Kontrolle </w:delText>
        </w:r>
      </w:del>
      <w:r w:rsidRPr="00581B7A">
        <w:rPr>
          <w:sz w:val="20"/>
          <w:szCs w:val="20"/>
          <w:lang w:val="de-DE"/>
        </w:rPr>
        <w:t>festzulegen</w:t>
      </w:r>
      <w:ins w:id="19" w:author="Schmalzer Heidrun" w:date="2017-09-19T11:39:00Z">
        <w:r w:rsidR="00753578">
          <w:rPr>
            <w:sz w:val="20"/>
            <w:szCs w:val="20"/>
            <w:lang w:val="de-DE"/>
          </w:rPr>
          <w:t xml:space="preserve"> und </w:t>
        </w:r>
        <w:r w:rsidR="00753578" w:rsidRPr="00753578">
          <w:rPr>
            <w:sz w:val="20"/>
            <w:szCs w:val="20"/>
            <w:lang w:val="de-DE"/>
          </w:rPr>
          <w:t>kann darin auch Regelungen zur Meldung von Fortbildungsmaßnahmen und deren Überprüfung vorsehen</w:t>
        </w:r>
      </w:ins>
      <w:r w:rsidRPr="00581B7A">
        <w:rPr>
          <w:sz w:val="20"/>
          <w:szCs w:val="20"/>
          <w:lang w:val="de-DE"/>
        </w:rPr>
        <w:t xml:space="preserve">. </w:t>
      </w:r>
      <w:del w:id="20" w:author="Schmalzer Heidrun" w:date="2017-09-19T12:04:00Z">
        <w:r w:rsidRPr="00581B7A" w:rsidDel="00AD6145">
          <w:rPr>
            <w:sz w:val="20"/>
            <w:szCs w:val="20"/>
            <w:lang w:val="de-DE"/>
          </w:rPr>
          <w:delText xml:space="preserve">Darin </w:delText>
        </w:r>
      </w:del>
      <w:ins w:id="21" w:author="Schmalzer Heidrun" w:date="2017-09-19T12:04:00Z">
        <w:r w:rsidR="00AD6145">
          <w:rPr>
            <w:sz w:val="20"/>
            <w:szCs w:val="20"/>
            <w:lang w:val="de-DE"/>
          </w:rPr>
          <w:t>In den Verordnungen</w:t>
        </w:r>
        <w:r w:rsidR="00AD6145" w:rsidRPr="00581B7A">
          <w:rPr>
            <w:sz w:val="20"/>
            <w:szCs w:val="20"/>
            <w:lang w:val="de-DE"/>
          </w:rPr>
          <w:t xml:space="preserve"> </w:t>
        </w:r>
      </w:ins>
      <w:r w:rsidRPr="00581B7A">
        <w:rPr>
          <w:sz w:val="20"/>
          <w:szCs w:val="20"/>
          <w:lang w:val="de-DE"/>
        </w:rPr>
        <w:t>ist auf die spezifischen Anforderungen der jeweiligen Befugnis, auf die Sicherung der Qualität der Leistungserbringung</w:t>
      </w:r>
      <w:ins w:id="22" w:author="Schmalzer Heidrun" w:date="2017-09-19T11:40:00Z">
        <w:r w:rsidR="00753578">
          <w:rPr>
            <w:sz w:val="20"/>
            <w:szCs w:val="20"/>
            <w:lang w:val="de-DE"/>
          </w:rPr>
          <w:t>,</w:t>
        </w:r>
      </w:ins>
      <w:del w:id="23" w:author="Schmalzer Heidrun" w:date="2017-09-19T11:40:00Z">
        <w:r w:rsidRPr="00581B7A" w:rsidDel="00753578">
          <w:rPr>
            <w:sz w:val="20"/>
            <w:szCs w:val="20"/>
            <w:lang w:val="de-DE"/>
          </w:rPr>
          <w:delText xml:space="preserve"> sowie</w:delText>
        </w:r>
      </w:del>
      <w:r w:rsidRPr="00581B7A">
        <w:rPr>
          <w:sz w:val="20"/>
          <w:szCs w:val="20"/>
          <w:lang w:val="de-DE"/>
        </w:rPr>
        <w:t xml:space="preserve"> auf die neuesten Entwicklungen der Wissenschaften, einschlägiger Rechtsnormen und allgemein anerkannter technischer Standards </w:t>
      </w:r>
      <w:ins w:id="24" w:author="Schmalzer Heidrun" w:date="2017-09-19T11:40:00Z">
        <w:r w:rsidR="00753578" w:rsidRPr="00753578">
          <w:rPr>
            <w:sz w:val="20"/>
            <w:szCs w:val="20"/>
            <w:lang w:val="de-DE"/>
          </w:rPr>
          <w:t xml:space="preserve">sowie auf das vorhandene Fortbildungsangebot </w:t>
        </w:r>
      </w:ins>
      <w:r w:rsidRPr="00581B7A">
        <w:rPr>
          <w:sz w:val="20"/>
          <w:szCs w:val="20"/>
          <w:lang w:val="de-DE"/>
        </w:rPr>
        <w:t xml:space="preserve">Bedacht zu nehmen. </w:t>
      </w:r>
    </w:p>
    <w:p w14:paraId="28D86ED9" w14:textId="575C1A55" w:rsidR="0096345A" w:rsidRPr="00581B7A" w:rsidRDefault="00E11431" w:rsidP="0096345A">
      <w:pPr>
        <w:spacing w:after="120"/>
        <w:jc w:val="both"/>
        <w:rPr>
          <w:sz w:val="20"/>
          <w:szCs w:val="20"/>
          <w:lang w:val="de-DE"/>
        </w:rPr>
      </w:pPr>
      <w:r w:rsidRPr="00581B7A">
        <w:rPr>
          <w:sz w:val="20"/>
          <w:szCs w:val="20"/>
          <w:lang w:val="de-DE"/>
        </w:rPr>
        <w:t xml:space="preserve">Die vom 104. Kammertag vorgeschlagene „doppelte Mehrheit“ im Kammertag hält das Ministerium für nicht praktikabel. </w:t>
      </w:r>
      <w:r w:rsidR="006F3B4E" w:rsidRPr="00581B7A">
        <w:rPr>
          <w:sz w:val="20"/>
          <w:szCs w:val="20"/>
          <w:lang w:val="de-DE"/>
        </w:rPr>
        <w:t xml:space="preserve">Stattdessen sieht der Entwurf vor, dass die </w:t>
      </w:r>
      <w:r w:rsidR="00316741" w:rsidRPr="00581B7A">
        <w:rPr>
          <w:sz w:val="20"/>
          <w:szCs w:val="20"/>
          <w:lang w:val="de-DE"/>
        </w:rPr>
        <w:t>Bundess</w:t>
      </w:r>
      <w:r w:rsidR="006F3B4E" w:rsidRPr="00581B7A">
        <w:rPr>
          <w:sz w:val="20"/>
          <w:szCs w:val="20"/>
          <w:lang w:val="de-DE"/>
        </w:rPr>
        <w:t>ektionen selbst mittels Verordnung die Fortbi</w:t>
      </w:r>
      <w:r w:rsidR="006F3B4E" w:rsidRPr="00581B7A">
        <w:rPr>
          <w:sz w:val="20"/>
          <w:szCs w:val="20"/>
          <w:lang w:val="de-DE"/>
        </w:rPr>
        <w:t>l</w:t>
      </w:r>
      <w:r w:rsidR="006F3B4E" w:rsidRPr="00581B7A">
        <w:rPr>
          <w:sz w:val="20"/>
          <w:szCs w:val="20"/>
          <w:lang w:val="de-DE"/>
        </w:rPr>
        <w:t xml:space="preserve">dungsverpflichtung konkretisieren. </w:t>
      </w:r>
      <w:r w:rsidRPr="00581B7A">
        <w:rPr>
          <w:sz w:val="20"/>
          <w:szCs w:val="20"/>
          <w:lang w:val="de-DE"/>
        </w:rPr>
        <w:t>Das Ziel einer sektionsautonomen Entscheidung wird durch die Regelung des Ministeriums sogar noch besser erreicht.</w:t>
      </w:r>
    </w:p>
    <w:p w14:paraId="122136C7" w14:textId="77777777" w:rsidR="002627E3" w:rsidRPr="00581B7A" w:rsidRDefault="002627E3" w:rsidP="0096345A">
      <w:pPr>
        <w:spacing w:after="120"/>
        <w:jc w:val="both"/>
        <w:rPr>
          <w:sz w:val="20"/>
          <w:szCs w:val="20"/>
          <w:lang w:val="de-DE"/>
        </w:rPr>
      </w:pPr>
      <w:r w:rsidRPr="00581B7A">
        <w:rPr>
          <w:sz w:val="20"/>
          <w:szCs w:val="20"/>
          <w:lang w:val="de-DE"/>
        </w:rPr>
        <w:t>(vgl. §</w:t>
      </w:r>
      <w:r w:rsidR="00F61487" w:rsidRPr="00581B7A">
        <w:rPr>
          <w:sz w:val="20"/>
          <w:szCs w:val="20"/>
          <w:lang w:val="de-DE"/>
        </w:rPr>
        <w:t>§</w:t>
      </w:r>
      <w:r w:rsidRPr="00581B7A">
        <w:rPr>
          <w:sz w:val="20"/>
          <w:szCs w:val="20"/>
          <w:lang w:val="de-DE"/>
        </w:rPr>
        <w:t xml:space="preserve"> 12 Abs. 8, 6</w:t>
      </w:r>
      <w:r w:rsidR="0096345A" w:rsidRPr="00581B7A">
        <w:rPr>
          <w:sz w:val="20"/>
          <w:szCs w:val="20"/>
          <w:lang w:val="de-DE"/>
        </w:rPr>
        <w:t xml:space="preserve">4 </w:t>
      </w:r>
      <w:r w:rsidRPr="00581B7A">
        <w:rPr>
          <w:sz w:val="20"/>
          <w:szCs w:val="20"/>
          <w:lang w:val="de-DE"/>
        </w:rPr>
        <w:t xml:space="preserve">Abs. </w:t>
      </w:r>
      <w:r w:rsidR="0096345A" w:rsidRPr="00581B7A">
        <w:rPr>
          <w:sz w:val="20"/>
          <w:szCs w:val="20"/>
          <w:lang w:val="de-DE"/>
        </w:rPr>
        <w:t xml:space="preserve">1 </w:t>
      </w:r>
      <w:r w:rsidRPr="00581B7A">
        <w:rPr>
          <w:sz w:val="20"/>
          <w:szCs w:val="20"/>
          <w:lang w:val="de-DE"/>
        </w:rPr>
        <w:t>ZTG-Entwurf)</w:t>
      </w:r>
    </w:p>
    <w:p w14:paraId="1F3F2FC2" w14:textId="77777777" w:rsidR="00E806BE" w:rsidRPr="00581B7A" w:rsidRDefault="00E806BE" w:rsidP="00766494">
      <w:pPr>
        <w:spacing w:after="120"/>
        <w:jc w:val="both"/>
        <w:rPr>
          <w:rFonts w:ascii="Calibri" w:hAnsi="Calibri" w:cs="Arial"/>
          <w:sz w:val="20"/>
          <w:szCs w:val="20"/>
        </w:rPr>
      </w:pPr>
    </w:p>
    <w:p w14:paraId="5617F98C" w14:textId="22FAABCF" w:rsidR="00675AE5" w:rsidRPr="00581B7A" w:rsidRDefault="00675AE5" w:rsidP="00766494">
      <w:pPr>
        <w:shd w:val="clear" w:color="auto" w:fill="E6E6E6"/>
        <w:spacing w:after="120"/>
        <w:jc w:val="both"/>
        <w:rPr>
          <w:rFonts w:ascii="Calibri" w:hAnsi="Calibri" w:cs="Arial"/>
          <w:sz w:val="20"/>
          <w:szCs w:val="20"/>
        </w:rPr>
      </w:pPr>
      <w:r w:rsidRPr="00581B7A">
        <w:rPr>
          <w:rFonts w:ascii="Calibri" w:hAnsi="Calibri" w:cs="Arial"/>
          <w:b/>
          <w:bCs/>
          <w:sz w:val="20"/>
          <w:szCs w:val="20"/>
        </w:rPr>
        <w:t>Ziviltechnikergesellschaften als Gesellschafter von Ziviltechnikergesellschaften im 51%-Anteil</w:t>
      </w:r>
      <w:r w:rsidR="00F61487" w:rsidRPr="00581B7A">
        <w:rPr>
          <w:rFonts w:ascii="Calibri" w:hAnsi="Calibri" w:cs="Arial"/>
          <w:b/>
          <w:bCs/>
          <w:sz w:val="20"/>
          <w:szCs w:val="20"/>
        </w:rPr>
        <w:t>, Gesellschafter im 49%-Anteil</w:t>
      </w:r>
    </w:p>
    <w:p w14:paraId="70CD420E" w14:textId="77777777" w:rsidR="00675AE5" w:rsidRPr="00581B7A" w:rsidRDefault="00A03395" w:rsidP="00766494">
      <w:pPr>
        <w:pStyle w:val="Untertitel"/>
        <w:spacing w:after="120"/>
        <w:jc w:val="both"/>
        <w:rPr>
          <w:rFonts w:ascii="Calibri" w:eastAsiaTheme="minorHAnsi" w:hAnsi="Calibri" w:cs="Arial"/>
          <w:b/>
          <w:i w:val="0"/>
          <w:iCs w:val="0"/>
          <w:color w:val="auto"/>
          <w:spacing w:val="0"/>
          <w:sz w:val="20"/>
          <w:szCs w:val="20"/>
        </w:rPr>
      </w:pPr>
      <w:r w:rsidRPr="00581B7A">
        <w:rPr>
          <w:rFonts w:ascii="Calibri" w:eastAsiaTheme="minorHAnsi" w:hAnsi="Calibri" w:cs="Arial"/>
          <w:b/>
          <w:i w:val="0"/>
          <w:iCs w:val="0"/>
          <w:color w:val="auto"/>
          <w:spacing w:val="0"/>
          <w:sz w:val="20"/>
          <w:szCs w:val="20"/>
        </w:rPr>
        <w:t>Ausschuss ZTG/ZTKG, 12.6.2015:</w:t>
      </w:r>
    </w:p>
    <w:p w14:paraId="0D6BF6E5" w14:textId="77777777" w:rsidR="00A03395" w:rsidRPr="00581B7A" w:rsidRDefault="00A03395" w:rsidP="00766494">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 xml:space="preserve">Eine Beteiligung von ZT-Gesellschaften an anderen ZT-Gesellschaften soll </w:t>
      </w:r>
      <w:r w:rsidR="001A2905" w:rsidRPr="00581B7A">
        <w:rPr>
          <w:rFonts w:ascii="Calibri" w:eastAsiaTheme="minorHAnsi" w:hAnsi="Calibri" w:cs="Arial"/>
          <w:i w:val="0"/>
          <w:iCs w:val="0"/>
          <w:color w:val="auto"/>
          <w:spacing w:val="0"/>
          <w:sz w:val="20"/>
          <w:szCs w:val="20"/>
        </w:rPr>
        <w:t>auch mit über 50% möglich sein.</w:t>
      </w:r>
    </w:p>
    <w:p w14:paraId="01EB6093" w14:textId="77777777" w:rsidR="00A03395" w:rsidRPr="00581B7A" w:rsidRDefault="00DD7DD1" w:rsidP="00255DEE">
      <w:pPr>
        <w:spacing w:before="240" w:after="120"/>
        <w:jc w:val="both"/>
        <w:rPr>
          <w:rFonts w:ascii="Calibri" w:hAnsi="Calibri" w:cs="Arial"/>
          <w:b/>
          <w:sz w:val="20"/>
          <w:szCs w:val="20"/>
        </w:rPr>
      </w:pPr>
      <w:r w:rsidRPr="00581B7A">
        <w:rPr>
          <w:rFonts w:ascii="Calibri" w:hAnsi="Calibri" w:cs="Arial"/>
          <w:b/>
          <w:sz w:val="20"/>
          <w:szCs w:val="20"/>
        </w:rPr>
        <w:t xml:space="preserve">Keine </w:t>
      </w:r>
      <w:r w:rsidR="002627E3" w:rsidRPr="00581B7A">
        <w:rPr>
          <w:rFonts w:ascii="Calibri" w:hAnsi="Calibri" w:cs="Arial"/>
          <w:b/>
          <w:sz w:val="20"/>
          <w:szCs w:val="20"/>
        </w:rPr>
        <w:t>U</w:t>
      </w:r>
      <w:r w:rsidRPr="00581B7A">
        <w:rPr>
          <w:rFonts w:ascii="Calibri" w:hAnsi="Calibri" w:cs="Arial"/>
          <w:b/>
          <w:sz w:val="20"/>
          <w:szCs w:val="20"/>
        </w:rPr>
        <w:t xml:space="preserve">msetzung: </w:t>
      </w:r>
    </w:p>
    <w:p w14:paraId="3DE48F6A" w14:textId="77777777" w:rsidR="002627E3" w:rsidRPr="00581B7A" w:rsidRDefault="00816F11" w:rsidP="00766494">
      <w:pPr>
        <w:pStyle w:val="Untertitel"/>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 xml:space="preserve">Nachdem EU-Gesellschaften sich nur bis zu einem Anteil von 49% an ZT-Gesellschaften beteiligen dürfen sollen (s. nächsten Beschluss), </w:t>
      </w:r>
      <w:r w:rsidR="00255DEE" w:rsidRPr="00581B7A">
        <w:rPr>
          <w:rFonts w:ascii="Calibri" w:eastAsiaTheme="minorHAnsi" w:hAnsi="Calibri" w:cs="Arial"/>
          <w:i w:val="0"/>
          <w:iCs w:val="0"/>
          <w:color w:val="auto"/>
          <w:spacing w:val="0"/>
          <w:sz w:val="20"/>
          <w:szCs w:val="20"/>
        </w:rPr>
        <w:t>wäre</w:t>
      </w:r>
      <w:r w:rsidRPr="00581B7A">
        <w:rPr>
          <w:rFonts w:ascii="Calibri" w:eastAsiaTheme="minorHAnsi" w:hAnsi="Calibri" w:cs="Arial"/>
          <w:i w:val="0"/>
          <w:iCs w:val="0"/>
          <w:color w:val="auto"/>
          <w:spacing w:val="0"/>
          <w:sz w:val="20"/>
          <w:szCs w:val="20"/>
        </w:rPr>
        <w:t xml:space="preserve"> d</w:t>
      </w:r>
      <w:r w:rsidR="002627E3" w:rsidRPr="00581B7A">
        <w:rPr>
          <w:rFonts w:ascii="Calibri" w:eastAsiaTheme="minorHAnsi" w:hAnsi="Calibri" w:cs="Arial"/>
          <w:i w:val="0"/>
          <w:iCs w:val="0"/>
          <w:color w:val="auto"/>
          <w:spacing w:val="0"/>
          <w:sz w:val="20"/>
          <w:szCs w:val="20"/>
        </w:rPr>
        <w:t xml:space="preserve">ie Umsetzung dieser Forderung </w:t>
      </w:r>
      <w:r w:rsidR="00255DEE" w:rsidRPr="00581B7A">
        <w:rPr>
          <w:rFonts w:ascii="Calibri" w:eastAsiaTheme="minorHAnsi" w:hAnsi="Calibri" w:cs="Arial"/>
          <w:i w:val="0"/>
          <w:iCs w:val="0"/>
          <w:color w:val="auto"/>
          <w:spacing w:val="0"/>
          <w:sz w:val="20"/>
          <w:szCs w:val="20"/>
        </w:rPr>
        <w:t xml:space="preserve">diskriminierend gegenüber EU-Gesellschaften gewesen. Dieser steht somit </w:t>
      </w:r>
      <w:r w:rsidRPr="00581B7A">
        <w:rPr>
          <w:rFonts w:ascii="Calibri" w:eastAsiaTheme="minorHAnsi" w:hAnsi="Calibri" w:cs="Arial"/>
          <w:i w:val="0"/>
          <w:iCs w:val="0"/>
          <w:color w:val="auto"/>
          <w:spacing w:val="0"/>
          <w:sz w:val="20"/>
          <w:szCs w:val="20"/>
        </w:rPr>
        <w:t>EU-Recht</w:t>
      </w:r>
      <w:r w:rsidR="00255DEE" w:rsidRPr="00581B7A">
        <w:rPr>
          <w:rFonts w:ascii="Calibri" w:eastAsiaTheme="minorHAnsi" w:hAnsi="Calibri" w:cs="Arial"/>
          <w:i w:val="0"/>
          <w:iCs w:val="0"/>
          <w:color w:val="auto"/>
          <w:spacing w:val="0"/>
          <w:sz w:val="20"/>
          <w:szCs w:val="20"/>
        </w:rPr>
        <w:t xml:space="preserve"> entgegen</w:t>
      </w:r>
      <w:r w:rsidRPr="00581B7A">
        <w:rPr>
          <w:rFonts w:ascii="Calibri" w:eastAsiaTheme="minorHAnsi" w:hAnsi="Calibri" w:cs="Arial"/>
          <w:i w:val="0"/>
          <w:iCs w:val="0"/>
          <w:color w:val="auto"/>
          <w:spacing w:val="0"/>
          <w:sz w:val="20"/>
          <w:szCs w:val="20"/>
        </w:rPr>
        <w:t>.</w:t>
      </w:r>
      <w:r w:rsidR="00A8358E" w:rsidRPr="00581B7A">
        <w:rPr>
          <w:rFonts w:ascii="Calibri" w:eastAsiaTheme="minorHAnsi" w:hAnsi="Calibri" w:cs="Arial"/>
          <w:i w:val="0"/>
          <w:iCs w:val="0"/>
          <w:color w:val="auto"/>
          <w:spacing w:val="0"/>
          <w:sz w:val="20"/>
          <w:szCs w:val="20"/>
        </w:rPr>
        <w:t xml:space="preserve"> Diese Auffassung vertritt sowohl das Ministerium als auch der von uns beigezogen</w:t>
      </w:r>
      <w:r w:rsidR="00457000" w:rsidRPr="00581B7A">
        <w:rPr>
          <w:rFonts w:ascii="Calibri" w:eastAsiaTheme="minorHAnsi" w:hAnsi="Calibri" w:cs="Arial"/>
          <w:i w:val="0"/>
          <w:iCs w:val="0"/>
          <w:color w:val="auto"/>
          <w:spacing w:val="0"/>
          <w:sz w:val="20"/>
          <w:szCs w:val="20"/>
        </w:rPr>
        <w:t>e Rechtsanwalt und Präsident des österreichischen</w:t>
      </w:r>
      <w:r w:rsidR="00A8358E" w:rsidRPr="00581B7A">
        <w:rPr>
          <w:rFonts w:ascii="Calibri" w:eastAsiaTheme="minorHAnsi" w:hAnsi="Calibri" w:cs="Arial"/>
          <w:i w:val="0"/>
          <w:iCs w:val="0"/>
          <w:color w:val="auto"/>
          <w:spacing w:val="0"/>
          <w:sz w:val="20"/>
          <w:szCs w:val="20"/>
        </w:rPr>
        <w:t xml:space="preserve"> Rechtsanwaltskammer</w:t>
      </w:r>
      <w:r w:rsidR="00457000" w:rsidRPr="00581B7A">
        <w:rPr>
          <w:rFonts w:ascii="Calibri" w:eastAsiaTheme="minorHAnsi" w:hAnsi="Calibri" w:cs="Arial"/>
          <w:i w:val="0"/>
          <w:iCs w:val="0"/>
          <w:color w:val="auto"/>
          <w:spacing w:val="0"/>
          <w:sz w:val="20"/>
          <w:szCs w:val="20"/>
        </w:rPr>
        <w:t>tages</w:t>
      </w:r>
      <w:r w:rsidR="00A8358E" w:rsidRPr="00581B7A">
        <w:rPr>
          <w:rFonts w:ascii="Calibri" w:eastAsiaTheme="minorHAnsi" w:hAnsi="Calibri" w:cs="Arial"/>
          <w:i w:val="0"/>
          <w:iCs w:val="0"/>
          <w:color w:val="auto"/>
          <w:spacing w:val="0"/>
          <w:sz w:val="20"/>
          <w:szCs w:val="20"/>
        </w:rPr>
        <w:t xml:space="preserve"> Dr. Rupert Wolff.</w:t>
      </w:r>
      <w:r w:rsidR="00EA2E6A" w:rsidRPr="00581B7A">
        <w:rPr>
          <w:rFonts w:ascii="Calibri" w:eastAsiaTheme="minorHAnsi" w:hAnsi="Calibri" w:cs="Arial"/>
          <w:i w:val="0"/>
          <w:iCs w:val="0"/>
          <w:color w:val="auto"/>
          <w:spacing w:val="0"/>
          <w:sz w:val="20"/>
          <w:szCs w:val="20"/>
        </w:rPr>
        <w:t xml:space="preserve"> Das Ministerium will der </w:t>
      </w:r>
      <w:r w:rsidR="00457000" w:rsidRPr="00581B7A">
        <w:rPr>
          <w:rFonts w:ascii="Calibri" w:eastAsiaTheme="minorHAnsi" w:hAnsi="Calibri" w:cs="Arial"/>
          <w:i w:val="0"/>
          <w:iCs w:val="0"/>
          <w:color w:val="auto"/>
          <w:spacing w:val="0"/>
          <w:sz w:val="20"/>
          <w:szCs w:val="20"/>
        </w:rPr>
        <w:t>EU-</w:t>
      </w:r>
      <w:r w:rsidR="00EA2E6A" w:rsidRPr="00581B7A">
        <w:rPr>
          <w:rFonts w:ascii="Calibri" w:eastAsiaTheme="minorHAnsi" w:hAnsi="Calibri" w:cs="Arial"/>
          <w:i w:val="0"/>
          <w:iCs w:val="0"/>
          <w:color w:val="auto"/>
          <w:spacing w:val="0"/>
          <w:sz w:val="20"/>
          <w:szCs w:val="20"/>
        </w:rPr>
        <w:t>Kommission angesichts laufender Vertragsverletzungsverfahren keine z</w:t>
      </w:r>
      <w:r w:rsidR="00EA2E6A" w:rsidRPr="00581B7A">
        <w:rPr>
          <w:rFonts w:ascii="Calibri" w:eastAsiaTheme="minorHAnsi" w:hAnsi="Calibri" w:cs="Arial"/>
          <w:i w:val="0"/>
          <w:iCs w:val="0"/>
          <w:color w:val="auto"/>
          <w:spacing w:val="0"/>
          <w:sz w:val="20"/>
          <w:szCs w:val="20"/>
        </w:rPr>
        <w:t>u</w:t>
      </w:r>
      <w:r w:rsidR="00EA2E6A" w:rsidRPr="00581B7A">
        <w:rPr>
          <w:rFonts w:ascii="Calibri" w:eastAsiaTheme="minorHAnsi" w:hAnsi="Calibri" w:cs="Arial"/>
          <w:i w:val="0"/>
          <w:iCs w:val="0"/>
          <w:color w:val="auto"/>
          <w:spacing w:val="0"/>
          <w:sz w:val="20"/>
          <w:szCs w:val="20"/>
        </w:rPr>
        <w:t>sätzliche</w:t>
      </w:r>
      <w:r w:rsidR="00B736EA" w:rsidRPr="00581B7A">
        <w:rPr>
          <w:rFonts w:ascii="Calibri" w:eastAsiaTheme="minorHAnsi" w:hAnsi="Calibri" w:cs="Arial"/>
          <w:i w:val="0"/>
          <w:iCs w:val="0"/>
          <w:color w:val="auto"/>
          <w:spacing w:val="0"/>
          <w:sz w:val="20"/>
          <w:szCs w:val="20"/>
        </w:rPr>
        <w:t>n</w:t>
      </w:r>
      <w:r w:rsidR="00EA2E6A" w:rsidRPr="00581B7A">
        <w:rPr>
          <w:rFonts w:ascii="Calibri" w:eastAsiaTheme="minorHAnsi" w:hAnsi="Calibri" w:cs="Arial"/>
          <w:i w:val="0"/>
          <w:iCs w:val="0"/>
          <w:color w:val="auto"/>
          <w:spacing w:val="0"/>
          <w:sz w:val="20"/>
          <w:szCs w:val="20"/>
        </w:rPr>
        <w:t xml:space="preserve"> Angriffsflächen eröffnen.</w:t>
      </w:r>
    </w:p>
    <w:p w14:paraId="045EAF34" w14:textId="77777777" w:rsidR="002627E3" w:rsidRDefault="002627E3" w:rsidP="00766494">
      <w:pPr>
        <w:spacing w:after="120"/>
        <w:jc w:val="both"/>
        <w:rPr>
          <w:rFonts w:ascii="Calibri" w:hAnsi="Calibri" w:cs="Arial"/>
          <w:sz w:val="20"/>
          <w:szCs w:val="20"/>
        </w:rPr>
      </w:pPr>
    </w:p>
    <w:p w14:paraId="12C52D1C" w14:textId="77777777" w:rsidR="001924AC" w:rsidRPr="00581B7A" w:rsidRDefault="001924AC" w:rsidP="00766494">
      <w:pPr>
        <w:spacing w:after="120"/>
        <w:jc w:val="both"/>
        <w:rPr>
          <w:rFonts w:ascii="Calibri" w:hAnsi="Calibri" w:cs="Arial"/>
          <w:sz w:val="20"/>
          <w:szCs w:val="20"/>
        </w:rPr>
      </w:pPr>
    </w:p>
    <w:p w14:paraId="62ED9344" w14:textId="77777777" w:rsidR="00675AE5" w:rsidRPr="00581B7A" w:rsidRDefault="00675AE5" w:rsidP="00766494">
      <w:pPr>
        <w:shd w:val="clear" w:color="auto" w:fill="E6E6E6"/>
        <w:spacing w:after="120"/>
        <w:jc w:val="both"/>
        <w:rPr>
          <w:rFonts w:ascii="Calibri" w:hAnsi="Calibri" w:cs="Arial"/>
          <w:sz w:val="20"/>
          <w:szCs w:val="20"/>
        </w:rPr>
      </w:pPr>
      <w:r w:rsidRPr="00581B7A">
        <w:rPr>
          <w:rFonts w:ascii="Calibri" w:hAnsi="Calibri" w:cs="Arial"/>
          <w:b/>
          <w:bCs/>
          <w:sz w:val="20"/>
          <w:szCs w:val="20"/>
        </w:rPr>
        <w:t>Gesellschafter im 49%-Anteil</w:t>
      </w:r>
    </w:p>
    <w:p w14:paraId="4F378C5E" w14:textId="77777777" w:rsidR="000E0965" w:rsidRPr="00581B7A" w:rsidRDefault="000E0965" w:rsidP="00766494">
      <w:pPr>
        <w:pStyle w:val="Untertitel"/>
        <w:spacing w:after="120"/>
        <w:jc w:val="both"/>
        <w:rPr>
          <w:rFonts w:ascii="Calibri" w:eastAsiaTheme="minorHAnsi" w:hAnsi="Calibri" w:cs="Arial"/>
          <w:b/>
          <w:i w:val="0"/>
          <w:iCs w:val="0"/>
          <w:color w:val="auto"/>
          <w:spacing w:val="0"/>
          <w:sz w:val="20"/>
          <w:szCs w:val="20"/>
        </w:rPr>
      </w:pPr>
      <w:r w:rsidRPr="00581B7A">
        <w:rPr>
          <w:rFonts w:ascii="Calibri" w:eastAsiaTheme="minorHAnsi" w:hAnsi="Calibri" w:cs="Arial"/>
          <w:b/>
          <w:i w:val="0"/>
          <w:iCs w:val="0"/>
          <w:color w:val="auto"/>
          <w:spacing w:val="0"/>
          <w:sz w:val="20"/>
          <w:szCs w:val="20"/>
        </w:rPr>
        <w:t>Ausschuss ZTG/ZTKG, 12.6.2015:</w:t>
      </w:r>
    </w:p>
    <w:p w14:paraId="2110C4DF" w14:textId="77777777" w:rsidR="000E0965" w:rsidRPr="00581B7A" w:rsidRDefault="000E0965" w:rsidP="00766494">
      <w:pPr>
        <w:pStyle w:val="Untertitel"/>
        <w:pBdr>
          <w:top w:val="single" w:sz="4" w:space="1" w:color="auto"/>
          <w:left w:val="single" w:sz="4" w:space="4" w:color="auto"/>
          <w:bottom w:val="single" w:sz="4" w:space="1" w:color="auto"/>
          <w:right w:val="single" w:sz="4" w:space="4" w:color="auto"/>
        </w:pBdr>
        <w:spacing w:after="120"/>
        <w:jc w:val="both"/>
        <w:rPr>
          <w:rFonts w:ascii="Calibri" w:hAnsi="Calibri"/>
          <w:i w:val="0"/>
          <w:color w:val="auto"/>
          <w:spacing w:val="0"/>
          <w:sz w:val="20"/>
          <w:szCs w:val="20"/>
        </w:rPr>
      </w:pPr>
      <w:r w:rsidRPr="00581B7A">
        <w:rPr>
          <w:rFonts w:ascii="Calibri" w:eastAsiaTheme="minorHAnsi" w:hAnsi="Calibri" w:cs="Arial"/>
          <w:i w:val="0"/>
          <w:iCs w:val="0"/>
          <w:color w:val="auto"/>
          <w:spacing w:val="0"/>
          <w:sz w:val="20"/>
          <w:szCs w:val="20"/>
        </w:rPr>
        <w:t xml:space="preserve">Juristische Personen, die </w:t>
      </w:r>
      <w:r w:rsidR="001A2905" w:rsidRPr="00581B7A">
        <w:rPr>
          <w:rFonts w:ascii="Calibri" w:eastAsiaTheme="minorHAnsi" w:hAnsi="Calibri" w:cs="Arial"/>
          <w:i w:val="0"/>
          <w:iCs w:val="0"/>
          <w:color w:val="auto"/>
          <w:spacing w:val="0"/>
          <w:sz w:val="20"/>
          <w:szCs w:val="20"/>
        </w:rPr>
        <w:t xml:space="preserve">in </w:t>
      </w:r>
      <w:r w:rsidRPr="00581B7A">
        <w:rPr>
          <w:rFonts w:ascii="Calibri" w:eastAsiaTheme="minorHAnsi" w:hAnsi="Calibri" w:cs="Arial"/>
          <w:i w:val="0"/>
          <w:iCs w:val="0"/>
          <w:color w:val="auto"/>
          <w:spacing w:val="0"/>
          <w:sz w:val="20"/>
          <w:szCs w:val="20"/>
        </w:rPr>
        <w:t xml:space="preserve">einem EU-Mitgliedstaat mit der Befugnis Architekt oder </w:t>
      </w:r>
      <w:proofErr w:type="spellStart"/>
      <w:r w:rsidRPr="00581B7A">
        <w:rPr>
          <w:rFonts w:ascii="Calibri" w:eastAsiaTheme="minorHAnsi" w:hAnsi="Calibri" w:cs="Arial"/>
          <w:i w:val="0"/>
          <w:iCs w:val="0"/>
          <w:color w:val="auto"/>
          <w:spacing w:val="0"/>
          <w:sz w:val="20"/>
          <w:szCs w:val="20"/>
        </w:rPr>
        <w:t>Ingenieurkonsulent</w:t>
      </w:r>
      <w:proofErr w:type="spellEnd"/>
      <w:r w:rsidRPr="00581B7A">
        <w:rPr>
          <w:rFonts w:ascii="Calibri" w:eastAsiaTheme="minorHAnsi" w:hAnsi="Calibri" w:cs="Arial"/>
          <w:i w:val="0"/>
          <w:iCs w:val="0"/>
          <w:color w:val="auto"/>
          <w:spacing w:val="0"/>
          <w:sz w:val="20"/>
          <w:szCs w:val="20"/>
        </w:rPr>
        <w:t xml:space="preserve"> (</w:t>
      </w:r>
      <w:proofErr w:type="spellStart"/>
      <w:r w:rsidRPr="00581B7A">
        <w:rPr>
          <w:rFonts w:ascii="Calibri" w:eastAsiaTheme="minorHAnsi" w:hAnsi="Calibri" w:cs="Arial"/>
          <w:i w:val="0"/>
          <w:iCs w:val="0"/>
          <w:color w:val="auto"/>
          <w:spacing w:val="0"/>
          <w:sz w:val="20"/>
          <w:szCs w:val="20"/>
        </w:rPr>
        <w:t>cha</w:t>
      </w:r>
      <w:r w:rsidRPr="00581B7A">
        <w:rPr>
          <w:rFonts w:ascii="Calibri" w:eastAsiaTheme="minorHAnsi" w:hAnsi="Calibri" w:cs="Arial"/>
          <w:i w:val="0"/>
          <w:iCs w:val="0"/>
          <w:color w:val="auto"/>
          <w:spacing w:val="0"/>
          <w:sz w:val="20"/>
          <w:szCs w:val="20"/>
        </w:rPr>
        <w:t>r</w:t>
      </w:r>
      <w:r w:rsidRPr="00581B7A">
        <w:rPr>
          <w:rFonts w:ascii="Calibri" w:eastAsiaTheme="minorHAnsi" w:hAnsi="Calibri" w:cs="Arial"/>
          <w:i w:val="0"/>
          <w:iCs w:val="0"/>
          <w:color w:val="auto"/>
          <w:spacing w:val="0"/>
          <w:sz w:val="20"/>
          <w:szCs w:val="20"/>
        </w:rPr>
        <w:t>tered</w:t>
      </w:r>
      <w:proofErr w:type="spellEnd"/>
      <w:r w:rsidRPr="00581B7A">
        <w:rPr>
          <w:rFonts w:ascii="Calibri" w:eastAsiaTheme="minorHAnsi" w:hAnsi="Calibri" w:cs="Arial"/>
          <w:i w:val="0"/>
          <w:iCs w:val="0"/>
          <w:color w:val="auto"/>
          <w:spacing w:val="0"/>
          <w:sz w:val="20"/>
          <w:szCs w:val="20"/>
        </w:rPr>
        <w:t xml:space="preserve"> </w:t>
      </w:r>
      <w:proofErr w:type="spellStart"/>
      <w:r w:rsidRPr="00581B7A">
        <w:rPr>
          <w:rFonts w:ascii="Calibri" w:eastAsiaTheme="minorHAnsi" w:hAnsi="Calibri" w:cs="Arial"/>
          <w:i w:val="0"/>
          <w:iCs w:val="0"/>
          <w:color w:val="auto"/>
          <w:spacing w:val="0"/>
          <w:sz w:val="20"/>
          <w:szCs w:val="20"/>
        </w:rPr>
        <w:t>engineer</w:t>
      </w:r>
      <w:proofErr w:type="spellEnd"/>
      <w:r w:rsidRPr="00581B7A">
        <w:rPr>
          <w:rFonts w:ascii="Calibri" w:eastAsiaTheme="minorHAnsi" w:hAnsi="Calibri" w:cs="Arial"/>
          <w:i w:val="0"/>
          <w:iCs w:val="0"/>
          <w:color w:val="auto"/>
          <w:spacing w:val="0"/>
          <w:sz w:val="20"/>
          <w:szCs w:val="20"/>
        </w:rPr>
        <w:t xml:space="preserve">) niedergelassen sind, dürfen sich mit einem Anteil unter 50% an ZT-Gesellschaften beteiligen, </w:t>
      </w:r>
      <w:r w:rsidR="00E44D95" w:rsidRPr="00581B7A">
        <w:rPr>
          <w:rFonts w:ascii="Calibri" w:eastAsiaTheme="minorHAnsi" w:hAnsi="Calibri" w:cs="Arial"/>
          <w:i w:val="0"/>
          <w:iCs w:val="0"/>
          <w:color w:val="auto"/>
          <w:spacing w:val="0"/>
          <w:sz w:val="20"/>
          <w:szCs w:val="20"/>
        </w:rPr>
        <w:t>sofern</w:t>
      </w:r>
      <w:r w:rsidRPr="00581B7A">
        <w:rPr>
          <w:rFonts w:ascii="Calibri" w:eastAsiaTheme="minorHAnsi" w:hAnsi="Calibri" w:cs="Arial"/>
          <w:i w:val="0"/>
          <w:iCs w:val="0"/>
          <w:color w:val="auto"/>
          <w:spacing w:val="0"/>
          <w:sz w:val="20"/>
          <w:szCs w:val="20"/>
        </w:rPr>
        <w:t xml:space="preserve"> sie freiberuflich</w:t>
      </w:r>
      <w:r w:rsidR="00E44D95" w:rsidRPr="00581B7A">
        <w:rPr>
          <w:rFonts w:ascii="Calibri" w:eastAsiaTheme="minorHAnsi" w:hAnsi="Calibri" w:cs="Arial"/>
          <w:i w:val="0"/>
          <w:iCs w:val="0"/>
          <w:color w:val="auto"/>
          <w:spacing w:val="0"/>
          <w:sz w:val="20"/>
          <w:szCs w:val="20"/>
        </w:rPr>
        <w:t xml:space="preserve"> tätig</w:t>
      </w:r>
      <w:r w:rsidRPr="00581B7A">
        <w:rPr>
          <w:rFonts w:ascii="Calibri" w:eastAsiaTheme="minorHAnsi" w:hAnsi="Calibri" w:cs="Arial"/>
          <w:i w:val="0"/>
          <w:iCs w:val="0"/>
          <w:color w:val="auto"/>
          <w:spacing w:val="0"/>
          <w:sz w:val="20"/>
          <w:szCs w:val="20"/>
        </w:rPr>
        <w:t xml:space="preserve"> sind (also eine Kammermitgliedschaft in Ö als ZT erlangen könnten und unabhängig sind, </w:t>
      </w:r>
      <w:proofErr w:type="spellStart"/>
      <w:r w:rsidRPr="00581B7A">
        <w:rPr>
          <w:rFonts w:ascii="Calibri" w:eastAsiaTheme="minorHAnsi" w:hAnsi="Calibri" w:cs="Arial"/>
          <w:i w:val="0"/>
          <w:iCs w:val="0"/>
          <w:color w:val="auto"/>
          <w:spacing w:val="0"/>
          <w:sz w:val="20"/>
          <w:szCs w:val="20"/>
        </w:rPr>
        <w:t>dh</w:t>
      </w:r>
      <w:proofErr w:type="spellEnd"/>
      <w:r w:rsidRPr="00581B7A">
        <w:rPr>
          <w:rFonts w:ascii="Calibri" w:eastAsiaTheme="minorHAnsi" w:hAnsi="Calibri" w:cs="Arial"/>
          <w:i w:val="0"/>
          <w:iCs w:val="0"/>
          <w:color w:val="auto"/>
          <w:spacing w:val="0"/>
          <w:sz w:val="20"/>
          <w:szCs w:val="20"/>
        </w:rPr>
        <w:t xml:space="preserve"> keine Ausführungsberechtigung besitzen)</w:t>
      </w:r>
      <w:r w:rsidRPr="00581B7A">
        <w:rPr>
          <w:rFonts w:ascii="Calibri" w:hAnsi="Calibri"/>
          <w:i w:val="0"/>
          <w:color w:val="auto"/>
          <w:spacing w:val="0"/>
          <w:sz w:val="20"/>
          <w:szCs w:val="20"/>
        </w:rPr>
        <w:t>.</w:t>
      </w:r>
    </w:p>
    <w:p w14:paraId="1B5D66DF" w14:textId="77777777" w:rsidR="00F61487" w:rsidRPr="00581B7A" w:rsidRDefault="00F61487" w:rsidP="00F61487">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694033E7" w14:textId="77777777" w:rsidR="00F61487" w:rsidRPr="00581B7A" w:rsidRDefault="00F61487" w:rsidP="00F61487">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Antrag Aulinger/Kolbe: Der Kammertag möge den im ZTG-Entwurf vorgesehenen Regelungen zustimmen, w</w:t>
      </w:r>
      <w:r w:rsidRPr="00581B7A">
        <w:rPr>
          <w:rFonts w:ascii="Calibri" w:eastAsiaTheme="minorHAnsi" w:hAnsi="Calibri" w:cs="Arial"/>
          <w:i w:val="0"/>
          <w:iCs w:val="0"/>
          <w:color w:val="auto"/>
          <w:spacing w:val="0"/>
          <w:sz w:val="20"/>
          <w:szCs w:val="20"/>
        </w:rPr>
        <w:t>o</w:t>
      </w:r>
      <w:r w:rsidRPr="00581B7A">
        <w:rPr>
          <w:rFonts w:ascii="Calibri" w:eastAsiaTheme="minorHAnsi" w:hAnsi="Calibri" w:cs="Arial"/>
          <w:i w:val="0"/>
          <w:iCs w:val="0"/>
          <w:color w:val="auto"/>
          <w:spacing w:val="0"/>
          <w:sz w:val="20"/>
          <w:szCs w:val="20"/>
        </w:rPr>
        <w:t>nach sich ZT-Gesellschaften und diesen entsprechende in der EU niedergelassene Gesellschaften bis zu einem Anteil von 49% bei anderen ZT-Gesellschaften beteiligen dürfen.</w:t>
      </w:r>
    </w:p>
    <w:p w14:paraId="5F141C47" w14:textId="77777777" w:rsidR="00F61487" w:rsidRPr="00581B7A" w:rsidRDefault="00F61487" w:rsidP="00F61487">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Der Antrag wird mit 14 Prostimmen und 6 Stimmenthaltungen einhellig angenommen.</w:t>
      </w:r>
    </w:p>
    <w:p w14:paraId="218DB732" w14:textId="77777777" w:rsidR="00227BEF" w:rsidRPr="00581B7A" w:rsidRDefault="00816F11" w:rsidP="00255DEE">
      <w:pPr>
        <w:spacing w:before="240" w:after="120"/>
        <w:jc w:val="both"/>
        <w:rPr>
          <w:rFonts w:ascii="Calibri" w:hAnsi="Calibri" w:cs="Arial"/>
          <w:b/>
          <w:bCs/>
          <w:sz w:val="20"/>
          <w:szCs w:val="20"/>
        </w:rPr>
      </w:pPr>
      <w:r w:rsidRPr="00581B7A">
        <w:rPr>
          <w:rFonts w:ascii="Calibri" w:hAnsi="Calibri" w:cs="Arial"/>
          <w:b/>
          <w:bCs/>
          <w:sz w:val="20"/>
          <w:szCs w:val="20"/>
        </w:rPr>
        <w:t>Umsetzung:</w:t>
      </w:r>
    </w:p>
    <w:p w14:paraId="54B9C61D" w14:textId="77777777" w:rsidR="00816F11" w:rsidRPr="00581B7A" w:rsidRDefault="00816F11" w:rsidP="00766494">
      <w:pPr>
        <w:spacing w:after="120"/>
        <w:jc w:val="both"/>
        <w:rPr>
          <w:rFonts w:ascii="Calibri" w:hAnsi="Calibri" w:cs="Arial"/>
          <w:bCs/>
          <w:sz w:val="20"/>
          <w:szCs w:val="20"/>
          <w:lang w:val="de-DE"/>
        </w:rPr>
      </w:pPr>
      <w:r w:rsidRPr="00581B7A">
        <w:rPr>
          <w:rFonts w:ascii="Calibri" w:hAnsi="Calibri" w:cs="Arial"/>
          <w:bCs/>
          <w:sz w:val="20"/>
          <w:szCs w:val="20"/>
          <w:lang w:val="de-DE"/>
        </w:rPr>
        <w:t>Gesellschafter einer Ziviltechnikergesellschaft dürfen künftig auch Gesellschaften sein, die in einem Mitglie</w:t>
      </w:r>
      <w:r w:rsidRPr="00581B7A">
        <w:rPr>
          <w:rFonts w:ascii="Calibri" w:hAnsi="Calibri" w:cs="Arial"/>
          <w:bCs/>
          <w:sz w:val="20"/>
          <w:szCs w:val="20"/>
          <w:lang w:val="de-DE"/>
        </w:rPr>
        <w:t>d</w:t>
      </w:r>
      <w:r w:rsidRPr="00581B7A">
        <w:rPr>
          <w:rFonts w:ascii="Calibri" w:hAnsi="Calibri" w:cs="Arial"/>
          <w:bCs/>
          <w:sz w:val="20"/>
          <w:szCs w:val="20"/>
          <w:lang w:val="de-DE"/>
        </w:rPr>
        <w:t>staat der EU oder einem Vertragsstaat des EWR oder der Schweizer Eidgenossenschaft niedergelassen sind, dort den Beruf eines freiberuflichen Architekten oder Ingenieurkonsulenten befugt ausüben und zu keiner ausführenden Tätigkeit berechtigt sind. Dass eine Beteiligung nur unter 50% möglich ist, ergibt sich aus der schon derzeit geltenden Regelung, dass Geschäftsführer und organschaftliche Vertreter mehr als die Hälfte der Anteile innehaben müssen.</w:t>
      </w:r>
    </w:p>
    <w:p w14:paraId="75F23547" w14:textId="77777777" w:rsidR="00816F11" w:rsidRPr="00581B7A" w:rsidRDefault="00816F11" w:rsidP="00766494">
      <w:pPr>
        <w:spacing w:after="120"/>
        <w:jc w:val="both"/>
        <w:rPr>
          <w:rFonts w:ascii="Calibri" w:hAnsi="Calibri" w:cs="Arial"/>
          <w:bCs/>
          <w:sz w:val="20"/>
          <w:szCs w:val="20"/>
          <w:lang w:val="de-DE"/>
        </w:rPr>
      </w:pPr>
      <w:r w:rsidRPr="00581B7A">
        <w:rPr>
          <w:rFonts w:ascii="Calibri" w:hAnsi="Calibri" w:cs="Arial"/>
          <w:bCs/>
          <w:sz w:val="20"/>
          <w:szCs w:val="20"/>
          <w:lang w:val="de-DE"/>
        </w:rPr>
        <w:t>(vgl. § 27 Abs. 1 ZTG-Entwurf)</w:t>
      </w:r>
    </w:p>
    <w:p w14:paraId="69343FD1" w14:textId="77777777" w:rsidR="00BF3EE9" w:rsidRDefault="00BF3EE9" w:rsidP="00766494">
      <w:pPr>
        <w:spacing w:after="120"/>
        <w:jc w:val="both"/>
        <w:rPr>
          <w:rFonts w:ascii="Calibri" w:hAnsi="Calibri" w:cs="Arial"/>
          <w:bCs/>
          <w:sz w:val="20"/>
          <w:szCs w:val="20"/>
        </w:rPr>
      </w:pPr>
    </w:p>
    <w:p w14:paraId="3160344F" w14:textId="77777777" w:rsidR="001924AC" w:rsidRPr="00581B7A" w:rsidRDefault="001924AC" w:rsidP="00766494">
      <w:pPr>
        <w:spacing w:after="120"/>
        <w:jc w:val="both"/>
        <w:rPr>
          <w:rFonts w:ascii="Calibri" w:hAnsi="Calibri" w:cs="Arial"/>
          <w:bCs/>
          <w:sz w:val="20"/>
          <w:szCs w:val="20"/>
        </w:rPr>
      </w:pPr>
    </w:p>
    <w:p w14:paraId="148125EC" w14:textId="77777777" w:rsidR="002B6896" w:rsidRPr="00581B7A" w:rsidRDefault="002B6896" w:rsidP="00766494">
      <w:pPr>
        <w:shd w:val="clear" w:color="auto" w:fill="E6E6E6"/>
        <w:spacing w:after="120"/>
        <w:jc w:val="both"/>
        <w:rPr>
          <w:rFonts w:ascii="Calibri" w:hAnsi="Calibri" w:cs="Arial"/>
          <w:sz w:val="20"/>
          <w:szCs w:val="20"/>
        </w:rPr>
      </w:pPr>
      <w:r w:rsidRPr="00581B7A">
        <w:rPr>
          <w:rFonts w:ascii="Calibri" w:hAnsi="Calibri" w:cs="Arial"/>
          <w:b/>
          <w:bCs/>
          <w:sz w:val="20"/>
          <w:szCs w:val="20"/>
        </w:rPr>
        <w:t>Fortführung von ZT-Gesellschaften bei Wegfall einer ZT-Befugnis</w:t>
      </w:r>
    </w:p>
    <w:p w14:paraId="39987EEA" w14:textId="77777777" w:rsidR="002B6896" w:rsidRPr="00581B7A" w:rsidRDefault="002B6896" w:rsidP="00766494">
      <w:pPr>
        <w:spacing w:after="120"/>
        <w:jc w:val="both"/>
        <w:rPr>
          <w:rFonts w:cs="Arial"/>
          <w:b/>
          <w:sz w:val="20"/>
          <w:szCs w:val="20"/>
        </w:rPr>
      </w:pPr>
      <w:r w:rsidRPr="00581B7A">
        <w:rPr>
          <w:rFonts w:cs="Arial"/>
          <w:b/>
          <w:sz w:val="20"/>
          <w:szCs w:val="20"/>
        </w:rPr>
        <w:t>91. Kammertag, 31. 10. 2008:</w:t>
      </w:r>
    </w:p>
    <w:p w14:paraId="2A49A8FB" w14:textId="77777777" w:rsidR="002B6896" w:rsidRPr="00581B7A" w:rsidRDefault="002B6896"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 xml:space="preserve">Antrag </w:t>
      </w:r>
      <w:proofErr w:type="spellStart"/>
      <w:r w:rsidRPr="00581B7A">
        <w:rPr>
          <w:rFonts w:cs="Arial"/>
          <w:sz w:val="20"/>
        </w:rPr>
        <w:t>Pendl</w:t>
      </w:r>
      <w:proofErr w:type="spellEnd"/>
      <w:r w:rsidRPr="00581B7A">
        <w:rPr>
          <w:rFonts w:cs="Arial"/>
          <w:sz w:val="20"/>
        </w:rPr>
        <w:t>:</w:t>
      </w:r>
      <w:r w:rsidRPr="00581B7A">
        <w:rPr>
          <w:rFonts w:cs="Arial"/>
          <w:b/>
          <w:sz w:val="20"/>
        </w:rPr>
        <w:t xml:space="preserve"> </w:t>
      </w:r>
      <w:r w:rsidRPr="00581B7A">
        <w:rPr>
          <w:rFonts w:cs="Arial"/>
          <w:sz w:val="20"/>
        </w:rPr>
        <w:t xml:space="preserve"> Der Kammertag möge beschließen, dass im ZTG eine Verlängerung der Frist von 3 Monaten auf 1 Jahr (Änderung § 23 Z. 2 ZTG) für den Ersatz einer weggefallenen ZT-Befugnis innerhalb einer ZT-Gesellschaft vorgesehen wird. </w:t>
      </w:r>
    </w:p>
    <w:p w14:paraId="66E47415" w14:textId="77777777" w:rsidR="002B6896" w:rsidRPr="00581B7A" w:rsidRDefault="002B6896"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Einstimmig angenommen</w:t>
      </w:r>
    </w:p>
    <w:p w14:paraId="65462DBB" w14:textId="77777777" w:rsidR="00F61487" w:rsidRPr="00581B7A" w:rsidRDefault="00F61487" w:rsidP="00F61487">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w:t>
      </w:r>
      <w:r w:rsidRPr="00581B7A">
        <w:rPr>
          <w:rFonts w:cs="Arial"/>
          <w:b/>
          <w:sz w:val="20"/>
          <w:szCs w:val="20"/>
        </w:rPr>
        <w:t xml:space="preserve"> </w:t>
      </w:r>
      <w:r w:rsidRPr="00581B7A">
        <w:rPr>
          <w:rFonts w:cs="Arial"/>
          <w:sz w:val="20"/>
          <w:szCs w:val="20"/>
        </w:rPr>
        <w:t>ZTG-Entwurf des BMWFW vom 12.10.2016)</w:t>
      </w:r>
      <w:r w:rsidRPr="00581B7A">
        <w:rPr>
          <w:rFonts w:cs="Arial"/>
          <w:b/>
          <w:sz w:val="20"/>
          <w:szCs w:val="20"/>
        </w:rPr>
        <w:t xml:space="preserve">: </w:t>
      </w:r>
    </w:p>
    <w:p w14:paraId="5055528C" w14:textId="77777777" w:rsidR="00F61487" w:rsidRPr="00581B7A" w:rsidRDefault="00F61487" w:rsidP="00F61487">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Antrag Aulinger/Kolbe: Der Kammertag möge der im ZTG-Entwurf vorgesehenen Regelung, wonach die Frist für den Ersatz der Befugnis auf 6 Monate verlängert wird, zustimmen.</w:t>
      </w:r>
    </w:p>
    <w:p w14:paraId="744CA91C" w14:textId="77777777" w:rsidR="00F61487" w:rsidRPr="00581B7A" w:rsidRDefault="00F61487" w:rsidP="00F61487">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einstimmig angenommen.</w:t>
      </w:r>
    </w:p>
    <w:p w14:paraId="3C0098B9" w14:textId="77777777" w:rsidR="00BC37BE" w:rsidRPr="00581B7A" w:rsidRDefault="00816F11" w:rsidP="00DD7DD1">
      <w:pPr>
        <w:spacing w:before="240" w:after="120"/>
        <w:jc w:val="both"/>
        <w:rPr>
          <w:rFonts w:ascii="Calibri" w:hAnsi="Calibri" w:cs="Arial"/>
          <w:b/>
          <w:sz w:val="20"/>
          <w:szCs w:val="20"/>
        </w:rPr>
      </w:pPr>
      <w:r w:rsidRPr="00581B7A">
        <w:rPr>
          <w:rFonts w:ascii="Calibri" w:hAnsi="Calibri" w:cs="Arial"/>
          <w:b/>
          <w:sz w:val="20"/>
          <w:szCs w:val="20"/>
        </w:rPr>
        <w:t>Umsetzung:</w:t>
      </w:r>
    </w:p>
    <w:p w14:paraId="7DEFCD4A" w14:textId="77777777" w:rsidR="00E806BE" w:rsidRPr="00581B7A" w:rsidRDefault="00DC399D" w:rsidP="00766494">
      <w:pPr>
        <w:spacing w:after="120"/>
        <w:jc w:val="both"/>
        <w:rPr>
          <w:rFonts w:ascii="Calibri" w:hAnsi="Calibri" w:cs="Arial"/>
          <w:sz w:val="20"/>
          <w:szCs w:val="20"/>
        </w:rPr>
      </w:pPr>
      <w:r w:rsidRPr="00581B7A">
        <w:rPr>
          <w:rFonts w:ascii="Calibri" w:hAnsi="Calibri" w:cs="Arial"/>
          <w:sz w:val="20"/>
          <w:szCs w:val="20"/>
        </w:rPr>
        <w:t xml:space="preserve">Verlängerung der Frist </w:t>
      </w:r>
      <w:r w:rsidR="00CA7278" w:rsidRPr="00581B7A">
        <w:rPr>
          <w:rFonts w:ascii="Calibri" w:hAnsi="Calibri" w:cs="Arial"/>
          <w:sz w:val="20"/>
          <w:szCs w:val="20"/>
        </w:rPr>
        <w:t xml:space="preserve">für den Ersatz der Befugnis, auf </w:t>
      </w:r>
      <w:r w:rsidR="00CA7278" w:rsidRPr="00581B7A">
        <w:rPr>
          <w:rFonts w:cs="Arial"/>
          <w:sz w:val="20"/>
          <w:szCs w:val="20"/>
        </w:rPr>
        <w:t>der die Befugnis einer ZT-Gesellschaft beruht</w:t>
      </w:r>
      <w:r w:rsidR="00CA7278" w:rsidRPr="00581B7A">
        <w:rPr>
          <w:rFonts w:ascii="Calibri" w:hAnsi="Calibri" w:cs="Arial"/>
          <w:sz w:val="20"/>
          <w:szCs w:val="20"/>
        </w:rPr>
        <w:t xml:space="preserve">, von 3 </w:t>
      </w:r>
      <w:r w:rsidRPr="00581B7A">
        <w:rPr>
          <w:rFonts w:ascii="Calibri" w:hAnsi="Calibri" w:cs="Arial"/>
          <w:sz w:val="20"/>
          <w:szCs w:val="20"/>
        </w:rPr>
        <w:t xml:space="preserve">auf 6 Monate. </w:t>
      </w:r>
    </w:p>
    <w:p w14:paraId="73A39926" w14:textId="77777777" w:rsidR="00DC399D" w:rsidRPr="00581B7A" w:rsidRDefault="00DC399D" w:rsidP="00766494">
      <w:pPr>
        <w:spacing w:after="120"/>
        <w:jc w:val="both"/>
        <w:rPr>
          <w:rFonts w:ascii="Calibri" w:hAnsi="Calibri" w:cs="Arial"/>
          <w:sz w:val="20"/>
          <w:szCs w:val="20"/>
        </w:rPr>
      </w:pPr>
      <w:r w:rsidRPr="00581B7A">
        <w:rPr>
          <w:rFonts w:ascii="Calibri" w:hAnsi="Calibri" w:cs="Arial"/>
          <w:sz w:val="20"/>
          <w:szCs w:val="20"/>
        </w:rPr>
        <w:t>(vgl. § 25 Abs. 1 Z 2 ZTG-Entwurf)</w:t>
      </w:r>
    </w:p>
    <w:p w14:paraId="415AC5D7" w14:textId="77777777" w:rsidR="009E4103" w:rsidRDefault="009E4103" w:rsidP="00766494">
      <w:pPr>
        <w:spacing w:after="120"/>
        <w:jc w:val="both"/>
        <w:rPr>
          <w:rFonts w:ascii="Calibri" w:hAnsi="Calibri" w:cs="Arial"/>
          <w:b/>
          <w:sz w:val="20"/>
          <w:szCs w:val="20"/>
        </w:rPr>
      </w:pPr>
    </w:p>
    <w:p w14:paraId="52C389D3" w14:textId="77777777" w:rsidR="001924AC" w:rsidRDefault="001924AC" w:rsidP="00766494">
      <w:pPr>
        <w:spacing w:after="120"/>
        <w:jc w:val="both"/>
        <w:rPr>
          <w:rFonts w:ascii="Calibri" w:hAnsi="Calibri" w:cs="Arial"/>
          <w:b/>
          <w:sz w:val="20"/>
          <w:szCs w:val="20"/>
        </w:rPr>
      </w:pPr>
    </w:p>
    <w:p w14:paraId="328B364D" w14:textId="77777777" w:rsidR="001924AC" w:rsidRDefault="001924AC" w:rsidP="00766494">
      <w:pPr>
        <w:spacing w:after="120"/>
        <w:jc w:val="both"/>
        <w:rPr>
          <w:rFonts w:ascii="Calibri" w:hAnsi="Calibri" w:cs="Arial"/>
          <w:b/>
          <w:sz w:val="20"/>
          <w:szCs w:val="20"/>
        </w:rPr>
      </w:pPr>
    </w:p>
    <w:p w14:paraId="21AEE8DD" w14:textId="77777777" w:rsidR="001924AC" w:rsidRDefault="001924AC" w:rsidP="00766494">
      <w:pPr>
        <w:spacing w:after="120"/>
        <w:jc w:val="both"/>
        <w:rPr>
          <w:rFonts w:ascii="Calibri" w:hAnsi="Calibri" w:cs="Arial"/>
          <w:b/>
          <w:sz w:val="20"/>
          <w:szCs w:val="20"/>
        </w:rPr>
      </w:pPr>
    </w:p>
    <w:p w14:paraId="4E28254D" w14:textId="77777777" w:rsidR="001924AC" w:rsidRDefault="001924AC" w:rsidP="00766494">
      <w:pPr>
        <w:spacing w:after="120"/>
        <w:jc w:val="both"/>
        <w:rPr>
          <w:rFonts w:ascii="Calibri" w:hAnsi="Calibri" w:cs="Arial"/>
          <w:b/>
          <w:sz w:val="20"/>
          <w:szCs w:val="20"/>
        </w:rPr>
      </w:pPr>
    </w:p>
    <w:p w14:paraId="752BCB98" w14:textId="77777777" w:rsidR="001924AC" w:rsidRPr="00581B7A" w:rsidRDefault="001924AC" w:rsidP="00766494">
      <w:pPr>
        <w:spacing w:after="120"/>
        <w:jc w:val="both"/>
        <w:rPr>
          <w:rFonts w:ascii="Calibri" w:hAnsi="Calibri" w:cs="Arial"/>
          <w:b/>
          <w:sz w:val="20"/>
          <w:szCs w:val="20"/>
        </w:rPr>
      </w:pPr>
    </w:p>
    <w:p w14:paraId="4A3430FF" w14:textId="77777777" w:rsidR="002B6896" w:rsidRPr="00581B7A" w:rsidRDefault="002B6896" w:rsidP="00766494">
      <w:pPr>
        <w:shd w:val="clear" w:color="auto" w:fill="E6E6E6"/>
        <w:spacing w:after="120"/>
        <w:jc w:val="both"/>
        <w:rPr>
          <w:rFonts w:ascii="Calibri" w:hAnsi="Calibri" w:cs="Arial"/>
          <w:b/>
          <w:sz w:val="20"/>
          <w:szCs w:val="20"/>
        </w:rPr>
      </w:pPr>
      <w:r w:rsidRPr="00581B7A">
        <w:rPr>
          <w:rFonts w:ascii="Calibri" w:hAnsi="Calibri" w:cs="Arial"/>
          <w:b/>
          <w:sz w:val="20"/>
          <w:szCs w:val="20"/>
        </w:rPr>
        <w:lastRenderedPageBreak/>
        <w:t>Interprofessionelle Gesellschaften mit anderen Freiberuflern (keine ZT-Gesellschaften)</w:t>
      </w:r>
    </w:p>
    <w:p w14:paraId="4F48783C" w14:textId="77777777" w:rsidR="002B6896" w:rsidRPr="00581B7A" w:rsidRDefault="002B6896" w:rsidP="00766494">
      <w:pPr>
        <w:spacing w:after="120"/>
        <w:jc w:val="both"/>
        <w:rPr>
          <w:b/>
          <w:sz w:val="20"/>
          <w:szCs w:val="20"/>
          <w:lang w:val="de-DE"/>
        </w:rPr>
      </w:pPr>
      <w:r w:rsidRPr="00581B7A">
        <w:rPr>
          <w:b/>
          <w:sz w:val="20"/>
          <w:szCs w:val="20"/>
          <w:lang w:val="de-DE"/>
        </w:rPr>
        <w:t>91. Kammertag, 31. 10. 2008:</w:t>
      </w:r>
    </w:p>
    <w:p w14:paraId="2A396838" w14:textId="77777777" w:rsidR="002B6896" w:rsidRPr="00581B7A" w:rsidRDefault="002B6896" w:rsidP="00766494">
      <w:pPr>
        <w:pBdr>
          <w:top w:val="single" w:sz="4" w:space="1" w:color="auto"/>
          <w:left w:val="single" w:sz="4" w:space="4" w:color="auto"/>
          <w:bottom w:val="single" w:sz="4" w:space="1" w:color="auto"/>
          <w:right w:val="single" w:sz="4" w:space="4" w:color="auto"/>
        </w:pBdr>
        <w:spacing w:after="120"/>
        <w:jc w:val="both"/>
        <w:rPr>
          <w:sz w:val="20"/>
          <w:szCs w:val="20"/>
          <w:lang w:val="de-DE"/>
        </w:rPr>
      </w:pPr>
      <w:r w:rsidRPr="00581B7A">
        <w:rPr>
          <w:sz w:val="20"/>
          <w:szCs w:val="20"/>
        </w:rPr>
        <w:t xml:space="preserve">Antrag </w:t>
      </w:r>
      <w:proofErr w:type="spellStart"/>
      <w:r w:rsidRPr="00581B7A">
        <w:rPr>
          <w:sz w:val="20"/>
          <w:szCs w:val="20"/>
        </w:rPr>
        <w:t>Robl</w:t>
      </w:r>
      <w:proofErr w:type="spellEnd"/>
      <w:r w:rsidRPr="00581B7A">
        <w:rPr>
          <w:sz w:val="20"/>
          <w:szCs w:val="20"/>
        </w:rPr>
        <w:t xml:space="preserve">: der Kammertag möge beschließen, dass in Anlehnung an das </w:t>
      </w:r>
      <w:proofErr w:type="spellStart"/>
      <w:r w:rsidRPr="00581B7A">
        <w:rPr>
          <w:sz w:val="20"/>
          <w:szCs w:val="20"/>
        </w:rPr>
        <w:t>WirtschaftstreuhandberufsG</w:t>
      </w:r>
      <w:proofErr w:type="spellEnd"/>
      <w:r w:rsidRPr="00581B7A">
        <w:rPr>
          <w:sz w:val="20"/>
          <w:szCs w:val="20"/>
        </w:rPr>
        <w:t xml:space="preserve"> die Bildung von interprofessionellen Gesellschaften mit anderen Freiberuflern zulässig sein soll.</w:t>
      </w:r>
      <w:r w:rsidRPr="00581B7A">
        <w:rPr>
          <w:sz w:val="20"/>
          <w:szCs w:val="20"/>
          <w:lang w:val="de-DE"/>
        </w:rPr>
        <w:t xml:space="preserve"> </w:t>
      </w:r>
    </w:p>
    <w:p w14:paraId="775FFEB0" w14:textId="77777777" w:rsidR="002B6896" w:rsidRPr="00581B7A" w:rsidRDefault="002B6896" w:rsidP="00C817C9">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 xml:space="preserve">Der Antrag </w:t>
      </w:r>
      <w:proofErr w:type="spellStart"/>
      <w:r w:rsidRPr="00581B7A">
        <w:rPr>
          <w:rFonts w:cs="Arial"/>
          <w:sz w:val="20"/>
        </w:rPr>
        <w:t>Robl</w:t>
      </w:r>
      <w:proofErr w:type="spellEnd"/>
      <w:r w:rsidRPr="00581B7A">
        <w:rPr>
          <w:rFonts w:cs="Arial"/>
          <w:sz w:val="20"/>
        </w:rPr>
        <w:t xml:space="preserve"> wird mit 9 Gegenstimmen, 3 Stimmenthaltungen und 10 Prostimmen mehrheitlich angeno</w:t>
      </w:r>
      <w:r w:rsidRPr="00581B7A">
        <w:rPr>
          <w:rFonts w:cs="Arial"/>
          <w:sz w:val="20"/>
        </w:rPr>
        <w:t>m</w:t>
      </w:r>
      <w:r w:rsidRPr="00581B7A">
        <w:rPr>
          <w:rFonts w:cs="Arial"/>
          <w:sz w:val="20"/>
        </w:rPr>
        <w:t>men.</w:t>
      </w:r>
    </w:p>
    <w:p w14:paraId="38BA97AE" w14:textId="00A8EC89" w:rsidR="00C817C9" w:rsidRPr="00581B7A" w:rsidRDefault="00C817C9" w:rsidP="00C817C9">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 ZTG-Entwurf des BMWFW vom 12.10.2016)</w:t>
      </w:r>
      <w:r w:rsidRPr="00581B7A">
        <w:rPr>
          <w:rFonts w:cs="Arial"/>
          <w:b/>
          <w:sz w:val="20"/>
          <w:szCs w:val="20"/>
        </w:rPr>
        <w:t xml:space="preserve">: </w:t>
      </w:r>
    </w:p>
    <w:p w14:paraId="6959BDDC" w14:textId="77777777" w:rsidR="00C817C9" w:rsidRPr="00581B7A" w:rsidRDefault="00C817C9" w:rsidP="00C817C9">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Antrag Aulinger/Kolbe: Der Kammertag möge akzeptieren, dass der ZTG-Entwurf keine Regelungen betreffend interprofessionelle Gesellschaften mit anderen Freiberuflern vorsieht.</w:t>
      </w:r>
    </w:p>
    <w:p w14:paraId="32D57DFC" w14:textId="77777777" w:rsidR="00C817C9" w:rsidRPr="00581B7A" w:rsidRDefault="00C817C9" w:rsidP="00C817C9">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mit 18 Prostimmen, einer Stimmenthaltung und einer Gegenstimme mehrheitlich angeno</w:t>
      </w:r>
      <w:r w:rsidRPr="00581B7A">
        <w:rPr>
          <w:rFonts w:cs="Arial"/>
          <w:sz w:val="20"/>
        </w:rPr>
        <w:t>m</w:t>
      </w:r>
      <w:r w:rsidRPr="00581B7A">
        <w:rPr>
          <w:rFonts w:cs="Arial"/>
          <w:sz w:val="20"/>
        </w:rPr>
        <w:t>men.</w:t>
      </w:r>
    </w:p>
    <w:p w14:paraId="434EF6F3" w14:textId="77777777" w:rsidR="00675AE5" w:rsidRPr="00581B7A" w:rsidRDefault="00DD7DD1" w:rsidP="00DD7DD1">
      <w:pPr>
        <w:spacing w:before="240" w:after="120"/>
        <w:jc w:val="both"/>
        <w:rPr>
          <w:rFonts w:ascii="Calibri" w:hAnsi="Calibri" w:cs="Arial"/>
          <w:b/>
          <w:sz w:val="20"/>
          <w:szCs w:val="20"/>
        </w:rPr>
      </w:pPr>
      <w:r w:rsidRPr="00581B7A">
        <w:rPr>
          <w:rFonts w:ascii="Calibri" w:hAnsi="Calibri" w:cs="Arial"/>
          <w:b/>
          <w:sz w:val="20"/>
          <w:szCs w:val="20"/>
        </w:rPr>
        <w:t>Keine Umsetzung:</w:t>
      </w:r>
    </w:p>
    <w:p w14:paraId="4764B047" w14:textId="059DF919" w:rsidR="00DC399D" w:rsidRPr="00581B7A" w:rsidRDefault="00E871C3" w:rsidP="00766494">
      <w:pPr>
        <w:spacing w:after="120"/>
        <w:jc w:val="both"/>
        <w:rPr>
          <w:rFonts w:ascii="Calibri" w:hAnsi="Calibri" w:cs="Arial"/>
          <w:b/>
          <w:sz w:val="20"/>
          <w:szCs w:val="20"/>
        </w:rPr>
      </w:pPr>
      <w:r w:rsidRPr="00581B7A">
        <w:rPr>
          <w:sz w:val="20"/>
          <w:szCs w:val="20"/>
        </w:rPr>
        <w:t>Das Reformpapier der Bundesregierung zur "Verwaltungsvereinfachung" sah</w:t>
      </w:r>
      <w:r w:rsidR="00DC399D" w:rsidRPr="00581B7A">
        <w:rPr>
          <w:sz w:val="20"/>
          <w:szCs w:val="20"/>
        </w:rPr>
        <w:t xml:space="preserve"> </w:t>
      </w:r>
      <w:r w:rsidR="00575624" w:rsidRPr="00581B7A">
        <w:rPr>
          <w:sz w:val="20"/>
          <w:szCs w:val="20"/>
        </w:rPr>
        <w:t>i</w:t>
      </w:r>
      <w:r w:rsidR="00DC399D" w:rsidRPr="00581B7A">
        <w:rPr>
          <w:sz w:val="20"/>
          <w:szCs w:val="20"/>
        </w:rPr>
        <w:t xml:space="preserve">nterdisziplinäre Gesellschaften zwischen Freien Berufen </w:t>
      </w:r>
      <w:r w:rsidR="00DC399D" w:rsidRPr="00581B7A">
        <w:rPr>
          <w:b/>
          <w:sz w:val="20"/>
          <w:szCs w:val="20"/>
        </w:rPr>
        <w:t>und Gewerbetreibenden</w:t>
      </w:r>
      <w:r w:rsidR="00DC399D" w:rsidRPr="00581B7A">
        <w:rPr>
          <w:sz w:val="20"/>
          <w:szCs w:val="20"/>
        </w:rPr>
        <w:t xml:space="preserve"> </w:t>
      </w:r>
      <w:r w:rsidRPr="00581B7A">
        <w:rPr>
          <w:sz w:val="20"/>
          <w:szCs w:val="20"/>
        </w:rPr>
        <w:t xml:space="preserve">vor. Alle Freien Berufe sprachen sich vehement gegen die Einführung </w:t>
      </w:r>
      <w:r w:rsidR="00DD7DD1" w:rsidRPr="00581B7A">
        <w:rPr>
          <w:sz w:val="20"/>
          <w:szCs w:val="20"/>
        </w:rPr>
        <w:t xml:space="preserve">solcher Gesellschaften </w:t>
      </w:r>
      <w:r w:rsidRPr="00581B7A">
        <w:rPr>
          <w:sz w:val="20"/>
          <w:szCs w:val="20"/>
        </w:rPr>
        <w:t xml:space="preserve">aus. Daher </w:t>
      </w:r>
      <w:r w:rsidR="00C817C9" w:rsidRPr="00581B7A">
        <w:rPr>
          <w:sz w:val="20"/>
          <w:szCs w:val="20"/>
        </w:rPr>
        <w:t>wollte</w:t>
      </w:r>
      <w:r w:rsidRPr="00581B7A">
        <w:rPr>
          <w:sz w:val="20"/>
          <w:szCs w:val="20"/>
        </w:rPr>
        <w:t xml:space="preserve"> das Ministerium diese Thematik nicht antasten.</w:t>
      </w:r>
    </w:p>
    <w:p w14:paraId="7CCB7220" w14:textId="77777777" w:rsidR="00DC399D" w:rsidRDefault="00DC399D" w:rsidP="00766494">
      <w:pPr>
        <w:spacing w:after="120"/>
        <w:jc w:val="both"/>
        <w:rPr>
          <w:rFonts w:ascii="Calibri" w:hAnsi="Calibri" w:cs="Arial"/>
          <w:sz w:val="20"/>
          <w:szCs w:val="20"/>
        </w:rPr>
      </w:pPr>
    </w:p>
    <w:p w14:paraId="0CB753B7" w14:textId="77777777" w:rsidR="001924AC" w:rsidRPr="00581B7A" w:rsidRDefault="001924AC" w:rsidP="00766494">
      <w:pPr>
        <w:spacing w:after="120"/>
        <w:jc w:val="both"/>
        <w:rPr>
          <w:rFonts w:ascii="Calibri" w:hAnsi="Calibri" w:cs="Arial"/>
          <w:sz w:val="20"/>
          <w:szCs w:val="20"/>
        </w:rPr>
      </w:pPr>
    </w:p>
    <w:p w14:paraId="23E629C4" w14:textId="77777777" w:rsidR="000F467D" w:rsidRPr="00581B7A" w:rsidRDefault="000F467D" w:rsidP="00766494">
      <w:pPr>
        <w:shd w:val="clear" w:color="auto" w:fill="E6E6E6"/>
        <w:spacing w:after="120"/>
        <w:jc w:val="both"/>
        <w:rPr>
          <w:rFonts w:ascii="Calibri" w:hAnsi="Calibri" w:cs="Arial"/>
          <w:b/>
          <w:sz w:val="20"/>
          <w:szCs w:val="20"/>
        </w:rPr>
      </w:pPr>
      <w:r w:rsidRPr="00581B7A">
        <w:rPr>
          <w:rFonts w:ascii="Calibri" w:hAnsi="Calibri" w:cs="Arial"/>
          <w:b/>
          <w:sz w:val="20"/>
          <w:szCs w:val="20"/>
        </w:rPr>
        <w:t>Dienstverhältnis bei aufrechter Befugnis</w:t>
      </w:r>
    </w:p>
    <w:p w14:paraId="4FDD0CA8" w14:textId="77777777" w:rsidR="000F467D" w:rsidRPr="00581B7A" w:rsidRDefault="000F467D" w:rsidP="00766494">
      <w:pPr>
        <w:spacing w:after="120" w:line="240" w:lineRule="auto"/>
        <w:jc w:val="both"/>
        <w:rPr>
          <w:rFonts w:ascii="Calibri" w:hAnsi="Calibri" w:cs="Arial"/>
          <w:sz w:val="20"/>
          <w:szCs w:val="20"/>
        </w:rPr>
      </w:pPr>
      <w:r w:rsidRPr="00581B7A">
        <w:rPr>
          <w:rFonts w:ascii="Calibri" w:hAnsi="Calibri" w:cs="Arial"/>
          <w:b/>
          <w:bCs/>
          <w:sz w:val="20"/>
          <w:szCs w:val="20"/>
        </w:rPr>
        <w:t>183. Vorstandssitzung, 07.07.2011:</w:t>
      </w:r>
    </w:p>
    <w:p w14:paraId="6E3B7BAB" w14:textId="77777777" w:rsidR="000F467D" w:rsidRPr="00581B7A" w:rsidRDefault="000F467D" w:rsidP="00766494">
      <w:pPr>
        <w:autoSpaceDE w:val="0"/>
        <w:autoSpaceDN w:val="0"/>
        <w:adjustRightInd w:val="0"/>
        <w:spacing w:after="120"/>
        <w:jc w:val="both"/>
        <w:rPr>
          <w:rFonts w:ascii="Calibri" w:hAnsi="Calibri" w:cs="Arial"/>
          <w:sz w:val="20"/>
          <w:szCs w:val="20"/>
        </w:rPr>
      </w:pPr>
      <w:r w:rsidRPr="00581B7A">
        <w:rPr>
          <w:rFonts w:ascii="Calibri" w:hAnsi="Calibri" w:cs="Arial"/>
          <w:sz w:val="20"/>
          <w:szCs w:val="20"/>
        </w:rPr>
        <w:t>Es soll künftig ein Dienstverhältnis eines ZT mit aufrechter Befugnis zu einem anderen ZT sowie zu einer ZT-Gesellschaft, auch wenn er nicht deren Gesellschafter ist, zulässig sein.</w:t>
      </w:r>
    </w:p>
    <w:p w14:paraId="7B044BE0" w14:textId="77777777" w:rsidR="000F467D" w:rsidRPr="00581B7A" w:rsidRDefault="000F467D"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 xml:space="preserve">Antrag </w:t>
      </w:r>
      <w:proofErr w:type="spellStart"/>
      <w:r w:rsidRPr="00581B7A">
        <w:rPr>
          <w:rFonts w:cs="Arial"/>
          <w:sz w:val="20"/>
        </w:rPr>
        <w:t>Fuxjäger</w:t>
      </w:r>
      <w:proofErr w:type="spellEnd"/>
      <w:r w:rsidRPr="00581B7A">
        <w:rPr>
          <w:rFonts w:cs="Arial"/>
          <w:sz w:val="20"/>
        </w:rPr>
        <w:t>: Der Vorstand möge beschließen, § 14 Abs. 4 wie folgt zu ändern:</w:t>
      </w:r>
    </w:p>
    <w:p w14:paraId="6EDFBAD8" w14:textId="77777777" w:rsidR="000F467D" w:rsidRPr="00581B7A" w:rsidRDefault="000F467D" w:rsidP="00137848">
      <w:pPr>
        <w:pBdr>
          <w:top w:val="single" w:sz="4" w:space="1" w:color="auto"/>
          <w:left w:val="single" w:sz="4" w:space="4" w:color="auto"/>
          <w:bottom w:val="single" w:sz="4" w:space="1" w:color="auto"/>
          <w:right w:val="single" w:sz="4" w:space="4" w:color="auto"/>
        </w:pBdr>
        <w:spacing w:after="0"/>
        <w:jc w:val="both"/>
        <w:rPr>
          <w:rFonts w:cs="Arial"/>
          <w:sz w:val="20"/>
        </w:rPr>
      </w:pPr>
      <w:r w:rsidRPr="00581B7A">
        <w:rPr>
          <w:rFonts w:cs="Arial"/>
          <w:sz w:val="20"/>
        </w:rPr>
        <w:t xml:space="preserve">„Während der Dauer eines privaten Dienstverhältnisses, das eine Tätigkeit zum Gegenstand hat, die auch zu dem </w:t>
      </w:r>
      <w:proofErr w:type="spellStart"/>
      <w:r w:rsidRPr="00581B7A">
        <w:rPr>
          <w:rFonts w:cs="Arial"/>
          <w:sz w:val="20"/>
        </w:rPr>
        <w:t>Befugnisumfang</w:t>
      </w:r>
      <w:proofErr w:type="spellEnd"/>
      <w:r w:rsidRPr="00581B7A">
        <w:rPr>
          <w:rFonts w:cs="Arial"/>
          <w:sz w:val="20"/>
        </w:rPr>
        <w:t xml:space="preserve"> des Ziviltechnikers gehört, darf die Befugnis des Ziviltechnikers nicht ausgeübt werden, sofern es sich nicht um ein Dienstverhältnis zu einem Ziviltechniker oder einer Ziviltechnikergesellschaft ha</w:t>
      </w:r>
      <w:r w:rsidRPr="00581B7A">
        <w:rPr>
          <w:rFonts w:cs="Arial"/>
          <w:sz w:val="20"/>
        </w:rPr>
        <w:t>n</w:t>
      </w:r>
      <w:r w:rsidRPr="00581B7A">
        <w:rPr>
          <w:rFonts w:cs="Arial"/>
          <w:sz w:val="20"/>
        </w:rPr>
        <w:t>delt.“</w:t>
      </w:r>
    </w:p>
    <w:p w14:paraId="180FF505" w14:textId="77777777" w:rsidR="000F467D" w:rsidRPr="00581B7A" w:rsidRDefault="000F467D"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 14 Abs. 5 ist entsprechend zu adaptieren.</w:t>
      </w:r>
    </w:p>
    <w:p w14:paraId="373780BB" w14:textId="77777777" w:rsidR="000F467D" w:rsidRPr="00581B7A" w:rsidRDefault="000F467D"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einstimmig angenommen.</w:t>
      </w:r>
    </w:p>
    <w:p w14:paraId="67525D73" w14:textId="77777777" w:rsidR="00C817C9" w:rsidRPr="00581B7A" w:rsidRDefault="00C817C9" w:rsidP="00C817C9">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 ZTG-Entwurf des BMWFW vom 12.10.2016)</w:t>
      </w:r>
      <w:r w:rsidRPr="00581B7A">
        <w:rPr>
          <w:rFonts w:cs="Arial"/>
          <w:b/>
          <w:sz w:val="20"/>
          <w:szCs w:val="20"/>
        </w:rPr>
        <w:t xml:space="preserve">: </w:t>
      </w:r>
    </w:p>
    <w:p w14:paraId="5DD7E49C" w14:textId="77777777" w:rsidR="00C817C9" w:rsidRPr="00581B7A" w:rsidRDefault="00C817C9" w:rsidP="000B7301">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Antrag Aulinger/Kolbe: Der Kammertag möge der im ZTG-Entwurf vorgesehenen Regelung zustimmen, wonach künftig ein Dienstverhältnis eines Ziviltechnikers mit aufrechter Befugnis zu einem anderen Ziviltechniker sowie zu einer ZT-Gesellschaft zulässig ist, auch wenn er nicht deren Gesellschafter ist.</w:t>
      </w:r>
    </w:p>
    <w:p w14:paraId="3E6A1ABA" w14:textId="77777777" w:rsidR="00C817C9" w:rsidRPr="00581B7A" w:rsidRDefault="00C817C9" w:rsidP="000B7301">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einstimmig angenommen.</w:t>
      </w:r>
    </w:p>
    <w:p w14:paraId="0790142F" w14:textId="77777777" w:rsidR="000F467D" w:rsidRPr="00581B7A" w:rsidRDefault="00DC399D" w:rsidP="00670511">
      <w:pPr>
        <w:spacing w:before="240" w:after="120"/>
        <w:jc w:val="both"/>
        <w:rPr>
          <w:rFonts w:ascii="Calibri" w:hAnsi="Calibri" w:cs="Arial"/>
          <w:b/>
          <w:sz w:val="20"/>
          <w:szCs w:val="20"/>
        </w:rPr>
      </w:pPr>
      <w:r w:rsidRPr="00581B7A">
        <w:rPr>
          <w:rFonts w:ascii="Calibri" w:hAnsi="Calibri" w:cs="Arial"/>
          <w:b/>
          <w:sz w:val="20"/>
          <w:szCs w:val="20"/>
        </w:rPr>
        <w:t>Umsetzung:</w:t>
      </w:r>
    </w:p>
    <w:p w14:paraId="3D6314E8" w14:textId="77777777" w:rsidR="00E871C3" w:rsidRPr="00581B7A" w:rsidRDefault="00E871C3" w:rsidP="00766494">
      <w:pPr>
        <w:autoSpaceDE w:val="0"/>
        <w:autoSpaceDN w:val="0"/>
        <w:adjustRightInd w:val="0"/>
        <w:spacing w:after="120"/>
        <w:jc w:val="both"/>
        <w:rPr>
          <w:rFonts w:ascii="Calibri" w:hAnsi="Calibri" w:cs="Arial"/>
          <w:sz w:val="20"/>
          <w:szCs w:val="20"/>
        </w:rPr>
      </w:pPr>
      <w:r w:rsidRPr="00581B7A">
        <w:rPr>
          <w:rFonts w:ascii="Calibri" w:hAnsi="Calibri" w:cs="Arial"/>
          <w:sz w:val="20"/>
          <w:szCs w:val="20"/>
        </w:rPr>
        <w:t>Künftig ist ein Dienstverhältnis eines ZT mit aufrechter Befugnis zu einem anderen ZT sowie zu einer ZT-Gesellschaft, auch wenn er nicht deren Gesellschafter ist, zulässig.</w:t>
      </w:r>
    </w:p>
    <w:p w14:paraId="1D25ED36" w14:textId="77777777" w:rsidR="00E871C3" w:rsidRPr="00581B7A" w:rsidRDefault="00E871C3" w:rsidP="00766494">
      <w:pPr>
        <w:autoSpaceDE w:val="0"/>
        <w:autoSpaceDN w:val="0"/>
        <w:adjustRightInd w:val="0"/>
        <w:spacing w:after="120"/>
        <w:jc w:val="both"/>
        <w:rPr>
          <w:rFonts w:ascii="Calibri" w:hAnsi="Calibri" w:cs="Arial"/>
          <w:sz w:val="20"/>
          <w:szCs w:val="20"/>
        </w:rPr>
      </w:pPr>
      <w:r w:rsidRPr="00581B7A">
        <w:rPr>
          <w:rFonts w:ascii="Calibri" w:hAnsi="Calibri" w:cs="Arial"/>
          <w:sz w:val="20"/>
          <w:szCs w:val="20"/>
        </w:rPr>
        <w:t>(vgl. § 12 Abs. 4 und 5 ZTG-Entwurf)</w:t>
      </w:r>
    </w:p>
    <w:p w14:paraId="16ADBDDC" w14:textId="77777777" w:rsidR="00BF3EE9" w:rsidRDefault="00BF3EE9" w:rsidP="00766494">
      <w:pPr>
        <w:spacing w:after="120"/>
        <w:jc w:val="both"/>
        <w:rPr>
          <w:rFonts w:ascii="Calibri" w:hAnsi="Calibri" w:cs="Arial"/>
          <w:sz w:val="20"/>
          <w:szCs w:val="20"/>
        </w:rPr>
      </w:pPr>
    </w:p>
    <w:p w14:paraId="70133A97" w14:textId="77777777" w:rsidR="001924AC" w:rsidRDefault="001924AC" w:rsidP="00766494">
      <w:pPr>
        <w:spacing w:after="120"/>
        <w:jc w:val="both"/>
        <w:rPr>
          <w:rFonts w:ascii="Calibri" w:hAnsi="Calibri" w:cs="Arial"/>
          <w:sz w:val="20"/>
          <w:szCs w:val="20"/>
        </w:rPr>
      </w:pPr>
    </w:p>
    <w:p w14:paraId="2CBBAC04" w14:textId="77777777" w:rsidR="001924AC" w:rsidRDefault="001924AC" w:rsidP="00766494">
      <w:pPr>
        <w:spacing w:after="120"/>
        <w:jc w:val="both"/>
        <w:rPr>
          <w:rFonts w:ascii="Calibri" w:hAnsi="Calibri" w:cs="Arial"/>
          <w:sz w:val="20"/>
          <w:szCs w:val="20"/>
        </w:rPr>
      </w:pPr>
    </w:p>
    <w:p w14:paraId="36C2E45A" w14:textId="77777777" w:rsidR="001924AC" w:rsidRDefault="001924AC" w:rsidP="00766494">
      <w:pPr>
        <w:spacing w:after="120"/>
        <w:jc w:val="both"/>
        <w:rPr>
          <w:rFonts w:ascii="Calibri" w:hAnsi="Calibri" w:cs="Arial"/>
          <w:sz w:val="20"/>
          <w:szCs w:val="20"/>
        </w:rPr>
      </w:pPr>
    </w:p>
    <w:p w14:paraId="5B5969B9" w14:textId="77777777" w:rsidR="001924AC" w:rsidRPr="00581B7A" w:rsidRDefault="001924AC" w:rsidP="00766494">
      <w:pPr>
        <w:spacing w:after="120"/>
        <w:jc w:val="both"/>
        <w:rPr>
          <w:rFonts w:ascii="Calibri" w:hAnsi="Calibri" w:cs="Arial"/>
          <w:sz w:val="20"/>
          <w:szCs w:val="20"/>
        </w:rPr>
      </w:pPr>
    </w:p>
    <w:p w14:paraId="22596422" w14:textId="77777777" w:rsidR="00675AE5" w:rsidRPr="00581B7A" w:rsidRDefault="00675AE5" w:rsidP="00766494">
      <w:pPr>
        <w:shd w:val="clear" w:color="auto" w:fill="E6E6E6"/>
        <w:spacing w:after="120"/>
        <w:jc w:val="both"/>
        <w:rPr>
          <w:rFonts w:ascii="Calibri" w:hAnsi="Calibri" w:cs="Arial"/>
          <w:sz w:val="20"/>
          <w:szCs w:val="20"/>
        </w:rPr>
      </w:pPr>
      <w:proofErr w:type="spellStart"/>
      <w:r w:rsidRPr="00581B7A">
        <w:rPr>
          <w:rFonts w:ascii="Calibri" w:hAnsi="Calibri" w:cs="Arial"/>
          <w:b/>
          <w:bCs/>
          <w:sz w:val="20"/>
          <w:szCs w:val="20"/>
          <w:shd w:val="clear" w:color="auto" w:fill="E6E6E6"/>
        </w:rPr>
        <w:lastRenderedPageBreak/>
        <w:t>Substitutenregelung</w:t>
      </w:r>
      <w:proofErr w:type="spellEnd"/>
    </w:p>
    <w:p w14:paraId="5A634391" w14:textId="77777777" w:rsidR="00675AE5" w:rsidRPr="00581B7A" w:rsidRDefault="00675AE5" w:rsidP="00766494">
      <w:pPr>
        <w:spacing w:after="120" w:line="240" w:lineRule="auto"/>
        <w:jc w:val="both"/>
        <w:rPr>
          <w:rFonts w:ascii="Calibri" w:hAnsi="Calibri" w:cs="Arial"/>
          <w:sz w:val="20"/>
          <w:szCs w:val="20"/>
        </w:rPr>
      </w:pPr>
      <w:r w:rsidRPr="00581B7A">
        <w:rPr>
          <w:rFonts w:ascii="Calibri" w:hAnsi="Calibri" w:cs="Arial"/>
          <w:b/>
          <w:bCs/>
          <w:sz w:val="20"/>
          <w:szCs w:val="20"/>
        </w:rPr>
        <w:t>183. Vorstands</w:t>
      </w:r>
      <w:r w:rsidR="00CF3C30" w:rsidRPr="00581B7A">
        <w:rPr>
          <w:rFonts w:ascii="Calibri" w:hAnsi="Calibri" w:cs="Arial"/>
          <w:b/>
          <w:bCs/>
          <w:sz w:val="20"/>
          <w:szCs w:val="20"/>
        </w:rPr>
        <w:t>sitzung</w:t>
      </w:r>
      <w:r w:rsidRPr="00581B7A">
        <w:rPr>
          <w:rFonts w:ascii="Calibri" w:hAnsi="Calibri" w:cs="Arial"/>
          <w:b/>
          <w:bCs/>
          <w:sz w:val="20"/>
          <w:szCs w:val="20"/>
        </w:rPr>
        <w:t>, 07.07.2011:</w:t>
      </w:r>
    </w:p>
    <w:p w14:paraId="2D23FC00" w14:textId="77777777" w:rsidR="009733D4" w:rsidRPr="00581B7A" w:rsidRDefault="009733D4" w:rsidP="00137848">
      <w:pPr>
        <w:pBdr>
          <w:top w:val="single" w:sz="4" w:space="1" w:color="auto"/>
          <w:left w:val="single" w:sz="4" w:space="4" w:color="auto"/>
          <w:bottom w:val="single" w:sz="4" w:space="1" w:color="auto"/>
          <w:right w:val="single" w:sz="4" w:space="4" w:color="auto"/>
        </w:pBdr>
        <w:spacing w:after="0"/>
        <w:jc w:val="both"/>
        <w:rPr>
          <w:rFonts w:cs="Arial"/>
          <w:sz w:val="20"/>
        </w:rPr>
      </w:pPr>
      <w:r w:rsidRPr="00581B7A">
        <w:rPr>
          <w:rFonts w:cs="Arial"/>
          <w:sz w:val="20"/>
        </w:rPr>
        <w:t xml:space="preserve">Antrag </w:t>
      </w:r>
      <w:proofErr w:type="spellStart"/>
      <w:r w:rsidRPr="00581B7A">
        <w:rPr>
          <w:rFonts w:cs="Arial"/>
          <w:sz w:val="20"/>
        </w:rPr>
        <w:t>Pendl</w:t>
      </w:r>
      <w:proofErr w:type="spellEnd"/>
      <w:r w:rsidRPr="00581B7A">
        <w:rPr>
          <w:rFonts w:cs="Arial"/>
          <w:sz w:val="20"/>
        </w:rPr>
        <w:t>: Der Vorstand möge beschließen, grundsätzliche rechtliche Bestimmungen zur Stellvertretung – Bestellungsberechtigung gem. § 92 und § 93 des Bundesgesetzes über die Wirtschaftstreuhandberufe zu übe</w:t>
      </w:r>
      <w:r w:rsidRPr="00581B7A">
        <w:rPr>
          <w:rFonts w:cs="Arial"/>
          <w:sz w:val="20"/>
        </w:rPr>
        <w:t>r</w:t>
      </w:r>
      <w:r w:rsidRPr="00581B7A">
        <w:rPr>
          <w:rFonts w:cs="Arial"/>
          <w:sz w:val="20"/>
        </w:rPr>
        <w:t>nehmen.</w:t>
      </w:r>
    </w:p>
    <w:p w14:paraId="58875C2C" w14:textId="77777777" w:rsidR="009733D4" w:rsidRPr="00581B7A" w:rsidRDefault="009733D4"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einstimmig angenommen.</w:t>
      </w:r>
    </w:p>
    <w:p w14:paraId="5BE7EB75" w14:textId="77777777" w:rsidR="00BB54F6" w:rsidRPr="00581B7A" w:rsidRDefault="00BB54F6" w:rsidP="00766494">
      <w:pPr>
        <w:spacing w:after="120"/>
        <w:jc w:val="both"/>
        <w:rPr>
          <w:rFonts w:ascii="Calibri" w:hAnsi="Calibri" w:cs="Arial"/>
          <w:sz w:val="20"/>
          <w:szCs w:val="20"/>
          <w:lang w:val="de-DE"/>
        </w:rPr>
      </w:pPr>
      <w:r w:rsidRPr="00581B7A">
        <w:rPr>
          <w:rFonts w:ascii="Calibri" w:hAnsi="Calibri" w:cs="Arial"/>
          <w:b/>
          <w:sz w:val="20"/>
          <w:szCs w:val="20"/>
          <w:lang w:val="de-DE"/>
        </w:rPr>
        <w:t>90. Kammertag, 30. 5. 2008:</w:t>
      </w:r>
      <w:r w:rsidRPr="00581B7A">
        <w:rPr>
          <w:rFonts w:ascii="Calibri" w:hAnsi="Calibri" w:cs="Arial"/>
          <w:sz w:val="20"/>
          <w:szCs w:val="20"/>
          <w:lang w:val="de-DE"/>
        </w:rPr>
        <w:t xml:space="preserve"> </w:t>
      </w:r>
    </w:p>
    <w:p w14:paraId="6B40E1C9" w14:textId="77777777" w:rsidR="00BB54F6" w:rsidRPr="00581B7A" w:rsidRDefault="00BB54F6" w:rsidP="000B7301">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 xml:space="preserve">Antrag </w:t>
      </w:r>
      <w:proofErr w:type="spellStart"/>
      <w:r w:rsidRPr="00581B7A">
        <w:rPr>
          <w:rFonts w:cs="Arial"/>
          <w:sz w:val="20"/>
        </w:rPr>
        <w:t>Pendl</w:t>
      </w:r>
      <w:proofErr w:type="spellEnd"/>
      <w:r w:rsidRPr="00581B7A">
        <w:rPr>
          <w:rFonts w:cs="Arial"/>
          <w:sz w:val="20"/>
        </w:rPr>
        <w:t>: Der Kammertag möge beschließen, dass für den Todesfall, die Fälle längerer Abwesenheit, Krankheit, Verhinderung, sowie im Insolvenzfall eine Substitutionsregelung eingeführt wird. Jeder ZT kann seiner zuständigen Länderkammer seinen Substituten bekanntgeben, sonst bestellt die Kammer im Anlassfall.</w:t>
      </w:r>
    </w:p>
    <w:p w14:paraId="3322C6A5" w14:textId="77777777" w:rsidR="00BB54F6" w:rsidRPr="00581B7A" w:rsidRDefault="00BB54F6"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Einstimmig angenommen.</w:t>
      </w:r>
    </w:p>
    <w:p w14:paraId="582B6DB3" w14:textId="32BF8975" w:rsidR="00C817C9" w:rsidRPr="00581B7A" w:rsidRDefault="00C817C9" w:rsidP="00C817C9">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 ZTG-Entwurf des BMWFW vom 12.10.2016)</w:t>
      </w:r>
      <w:r w:rsidRPr="00581B7A">
        <w:rPr>
          <w:rFonts w:cs="Arial"/>
          <w:b/>
          <w:sz w:val="20"/>
          <w:szCs w:val="20"/>
        </w:rPr>
        <w:t xml:space="preserve">: </w:t>
      </w:r>
    </w:p>
    <w:p w14:paraId="151C49FE" w14:textId="77777777" w:rsidR="00C817C9" w:rsidRPr="00581B7A" w:rsidRDefault="00C817C9" w:rsidP="009D4E80">
      <w:pPr>
        <w:pBdr>
          <w:top w:val="single" w:sz="4" w:space="1" w:color="auto"/>
          <w:left w:val="single" w:sz="4" w:space="4" w:color="auto"/>
          <w:bottom w:val="single" w:sz="4" w:space="1" w:color="auto"/>
          <w:right w:val="single" w:sz="4" w:space="4" w:color="auto"/>
        </w:pBdr>
        <w:spacing w:after="0"/>
        <w:jc w:val="both"/>
        <w:rPr>
          <w:rFonts w:cs="Arial"/>
          <w:sz w:val="20"/>
        </w:rPr>
      </w:pPr>
      <w:r w:rsidRPr="00581B7A">
        <w:rPr>
          <w:rFonts w:cs="Arial"/>
          <w:sz w:val="20"/>
        </w:rPr>
        <w:t>Antrag Aulinger/Kolbe: Der Kammertag möge den im ZTG-Entwurf vorgesehenen Regelungen betreffend Stel</w:t>
      </w:r>
      <w:r w:rsidRPr="00581B7A">
        <w:rPr>
          <w:rFonts w:cs="Arial"/>
          <w:sz w:val="20"/>
        </w:rPr>
        <w:t>l</w:t>
      </w:r>
      <w:r w:rsidRPr="00581B7A">
        <w:rPr>
          <w:rFonts w:cs="Arial"/>
          <w:sz w:val="20"/>
        </w:rPr>
        <w:t>vertretung und Substitution zustimmen. In die Erläuterungen soll ein Hinweis aufgenommen werden, für we</w:t>
      </w:r>
      <w:r w:rsidRPr="00581B7A">
        <w:rPr>
          <w:rFonts w:cs="Arial"/>
          <w:sz w:val="20"/>
        </w:rPr>
        <w:t>l</w:t>
      </w:r>
      <w:r w:rsidRPr="00581B7A">
        <w:rPr>
          <w:rFonts w:cs="Arial"/>
          <w:sz w:val="20"/>
        </w:rPr>
        <w:t>che Fälle diese Regelungen typischerweise gedacht sind.</w:t>
      </w:r>
    </w:p>
    <w:p w14:paraId="794F4034" w14:textId="77777777" w:rsidR="00C817C9" w:rsidRPr="00581B7A" w:rsidRDefault="00C817C9" w:rsidP="007856F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mit 14 Prostimmen und 7 Stimmenthaltungen einhellig angenommen.</w:t>
      </w:r>
    </w:p>
    <w:p w14:paraId="705F0E2A" w14:textId="77777777" w:rsidR="00227BEF" w:rsidRPr="00581B7A" w:rsidRDefault="00E871C3" w:rsidP="00A8358E">
      <w:pPr>
        <w:spacing w:before="240" w:after="120"/>
        <w:jc w:val="both"/>
        <w:rPr>
          <w:rFonts w:ascii="Calibri" w:hAnsi="Calibri" w:cs="Arial"/>
          <w:b/>
          <w:sz w:val="20"/>
          <w:szCs w:val="20"/>
        </w:rPr>
      </w:pPr>
      <w:r w:rsidRPr="00581B7A">
        <w:rPr>
          <w:rFonts w:ascii="Calibri" w:hAnsi="Calibri" w:cs="Arial"/>
          <w:b/>
          <w:sz w:val="20"/>
          <w:szCs w:val="20"/>
        </w:rPr>
        <w:t>Umsetzung:</w:t>
      </w:r>
    </w:p>
    <w:p w14:paraId="09AF4418" w14:textId="45B7AA22" w:rsidR="005C0A96" w:rsidRPr="00581B7A" w:rsidRDefault="00E871C3" w:rsidP="00766494">
      <w:pPr>
        <w:spacing w:after="120"/>
        <w:jc w:val="both"/>
        <w:rPr>
          <w:rFonts w:ascii="Calibri" w:hAnsi="Calibri" w:cs="Arial"/>
          <w:sz w:val="20"/>
          <w:szCs w:val="20"/>
          <w:lang w:val="de-DE"/>
        </w:rPr>
      </w:pPr>
      <w:r w:rsidRPr="00581B7A">
        <w:rPr>
          <w:rFonts w:ascii="Calibri" w:hAnsi="Calibri" w:cs="Arial"/>
          <w:sz w:val="20"/>
          <w:szCs w:val="20"/>
          <w:lang w:val="de-DE"/>
        </w:rPr>
        <w:t>Es werden Bestimmungen über die St</w:t>
      </w:r>
      <w:r w:rsidR="005C0A96" w:rsidRPr="00581B7A">
        <w:rPr>
          <w:rFonts w:ascii="Calibri" w:hAnsi="Calibri" w:cs="Arial"/>
          <w:sz w:val="20"/>
          <w:szCs w:val="20"/>
          <w:lang w:val="de-DE"/>
        </w:rPr>
        <w:t>ellvertretung von Ziviltechniker</w:t>
      </w:r>
      <w:r w:rsidRPr="00581B7A">
        <w:rPr>
          <w:rFonts w:ascii="Calibri" w:hAnsi="Calibri" w:cs="Arial"/>
          <w:sz w:val="20"/>
          <w:szCs w:val="20"/>
          <w:lang w:val="de-DE"/>
        </w:rPr>
        <w:t xml:space="preserve">n im Falle deren Verhinderung geschaffen. </w:t>
      </w:r>
      <w:r w:rsidR="005C0A96" w:rsidRPr="00581B7A">
        <w:rPr>
          <w:rFonts w:ascii="Calibri" w:hAnsi="Calibri" w:cs="Arial"/>
          <w:sz w:val="20"/>
          <w:szCs w:val="20"/>
          <w:lang w:val="de-DE"/>
        </w:rPr>
        <w:t>Ein Ziviltechniker kann im Verhinderungsfall einen</w:t>
      </w:r>
      <w:r w:rsidRPr="00581B7A">
        <w:rPr>
          <w:rFonts w:ascii="Calibri" w:hAnsi="Calibri" w:cs="Arial"/>
          <w:sz w:val="20"/>
          <w:szCs w:val="20"/>
          <w:lang w:val="de-DE"/>
        </w:rPr>
        <w:t xml:space="preserve"> anderen Ziviltechniker </w:t>
      </w:r>
      <w:r w:rsidR="005C0A96" w:rsidRPr="00581B7A">
        <w:rPr>
          <w:rFonts w:ascii="Calibri" w:hAnsi="Calibri" w:cs="Arial"/>
          <w:sz w:val="20"/>
          <w:szCs w:val="20"/>
          <w:lang w:val="de-DE"/>
        </w:rPr>
        <w:t xml:space="preserve">freiwillig </w:t>
      </w:r>
      <w:r w:rsidRPr="00581B7A">
        <w:rPr>
          <w:rFonts w:ascii="Calibri" w:hAnsi="Calibri" w:cs="Arial"/>
          <w:sz w:val="20"/>
          <w:szCs w:val="20"/>
          <w:lang w:val="de-DE"/>
        </w:rPr>
        <w:t>zum Stellvertreter</w:t>
      </w:r>
      <w:r w:rsidR="005C0A96" w:rsidRPr="00581B7A">
        <w:rPr>
          <w:rFonts w:ascii="Calibri" w:hAnsi="Calibri" w:cs="Arial"/>
          <w:sz w:val="20"/>
          <w:szCs w:val="20"/>
          <w:lang w:val="de-DE"/>
        </w:rPr>
        <w:t xml:space="preserve"> bestellen</w:t>
      </w:r>
      <w:r w:rsidRPr="00581B7A">
        <w:rPr>
          <w:rFonts w:ascii="Calibri" w:hAnsi="Calibri" w:cs="Arial"/>
          <w:sz w:val="20"/>
          <w:szCs w:val="20"/>
          <w:lang w:val="de-DE"/>
        </w:rPr>
        <w:t xml:space="preserve">. Fälle </w:t>
      </w:r>
      <w:r w:rsidR="005C0A96" w:rsidRPr="00581B7A">
        <w:rPr>
          <w:rFonts w:ascii="Calibri" w:hAnsi="Calibri" w:cs="Arial"/>
          <w:sz w:val="20"/>
          <w:szCs w:val="20"/>
          <w:lang w:val="de-DE"/>
        </w:rPr>
        <w:t>einer</w:t>
      </w:r>
      <w:r w:rsidRPr="00581B7A">
        <w:rPr>
          <w:rFonts w:ascii="Calibri" w:hAnsi="Calibri" w:cs="Arial"/>
          <w:sz w:val="20"/>
          <w:szCs w:val="20"/>
          <w:lang w:val="de-DE"/>
        </w:rPr>
        <w:t xml:space="preserve"> längerdauernden Verhinderung </w:t>
      </w:r>
      <w:r w:rsidR="005C0A96" w:rsidRPr="00581B7A">
        <w:rPr>
          <w:rFonts w:ascii="Calibri" w:hAnsi="Calibri" w:cs="Arial"/>
          <w:sz w:val="20"/>
          <w:szCs w:val="20"/>
          <w:lang w:val="de-DE"/>
        </w:rPr>
        <w:t>ziehen</w:t>
      </w:r>
      <w:r w:rsidRPr="00581B7A">
        <w:rPr>
          <w:rFonts w:ascii="Calibri" w:hAnsi="Calibri" w:cs="Arial"/>
          <w:sz w:val="20"/>
          <w:szCs w:val="20"/>
          <w:lang w:val="de-DE"/>
        </w:rPr>
        <w:t xml:space="preserve"> eine Verpflichtung zur Nominierung eines Stellvertreters nach sich. Kommt der Ziviltechniker dieser Verpflichtung nicht nach, hat die </w:t>
      </w:r>
      <w:del w:id="25" w:author="Schmalzer Heidrun" w:date="2017-09-19T11:44:00Z">
        <w:r w:rsidRPr="00581B7A" w:rsidDel="00AE19DA">
          <w:rPr>
            <w:rFonts w:ascii="Calibri" w:hAnsi="Calibri" w:cs="Arial"/>
            <w:sz w:val="20"/>
            <w:szCs w:val="20"/>
            <w:lang w:val="de-DE"/>
          </w:rPr>
          <w:delText xml:space="preserve">zuständige Ziviltechnikerkammer </w:delText>
        </w:r>
      </w:del>
      <w:ins w:id="26" w:author="Schmalzer Heidrun" w:date="2017-09-19T11:44:00Z">
        <w:r w:rsidR="00AE19DA">
          <w:rPr>
            <w:rFonts w:ascii="Calibri" w:hAnsi="Calibri" w:cs="Arial"/>
            <w:sz w:val="20"/>
            <w:szCs w:val="20"/>
            <w:lang w:val="de-DE"/>
          </w:rPr>
          <w:t xml:space="preserve">Bundeskammer der Ziviltechniker </w:t>
        </w:r>
      </w:ins>
      <w:r w:rsidRPr="00581B7A">
        <w:rPr>
          <w:rFonts w:ascii="Calibri" w:hAnsi="Calibri" w:cs="Arial"/>
          <w:sz w:val="20"/>
          <w:szCs w:val="20"/>
          <w:lang w:val="de-DE"/>
        </w:rPr>
        <w:t>mittels Bescheid eine</w:t>
      </w:r>
      <w:r w:rsidR="005C0A96" w:rsidRPr="00581B7A">
        <w:rPr>
          <w:rFonts w:ascii="Calibri" w:hAnsi="Calibri" w:cs="Arial"/>
          <w:sz w:val="20"/>
          <w:szCs w:val="20"/>
          <w:lang w:val="de-DE"/>
        </w:rPr>
        <w:t>n</w:t>
      </w:r>
      <w:r w:rsidRPr="00581B7A">
        <w:rPr>
          <w:rFonts w:ascii="Calibri" w:hAnsi="Calibri" w:cs="Arial"/>
          <w:sz w:val="20"/>
          <w:szCs w:val="20"/>
          <w:lang w:val="de-DE"/>
        </w:rPr>
        <w:t xml:space="preserve"> Kanzleikurator zu bestellen. </w:t>
      </w:r>
      <w:r w:rsidR="007856F4" w:rsidRPr="00581B7A">
        <w:rPr>
          <w:rFonts w:ascii="Calibri" w:hAnsi="Calibri" w:cs="Arial"/>
          <w:sz w:val="20"/>
          <w:szCs w:val="20"/>
          <w:lang w:val="de-DE"/>
        </w:rPr>
        <w:t>In den Erläuterungen wird klargestellt, dass Fälle länger dauernder Verhinderung zum Beispiel vorliegen bei ernsthaften Erkranku</w:t>
      </w:r>
      <w:r w:rsidR="007856F4" w:rsidRPr="00581B7A">
        <w:rPr>
          <w:rFonts w:ascii="Calibri" w:hAnsi="Calibri" w:cs="Arial"/>
          <w:sz w:val="20"/>
          <w:szCs w:val="20"/>
          <w:lang w:val="de-DE"/>
        </w:rPr>
        <w:t>n</w:t>
      </w:r>
      <w:r w:rsidR="007856F4" w:rsidRPr="00581B7A">
        <w:rPr>
          <w:rFonts w:ascii="Calibri" w:hAnsi="Calibri" w:cs="Arial"/>
          <w:sz w:val="20"/>
          <w:szCs w:val="20"/>
          <w:lang w:val="de-DE"/>
        </w:rPr>
        <w:t>gen, die einen wochenlangen Krankenhausaufenthalt erwarten lassen oder bei mehrere Wochen oder Monate andauernden Auslandsaufenthalten, die mit einer Unterbrechung der Ziviltechnikertätigkeit einhergehen.</w:t>
      </w:r>
    </w:p>
    <w:p w14:paraId="23D3F050" w14:textId="235F8387" w:rsidR="00E871C3" w:rsidRPr="00581B7A" w:rsidRDefault="00A8358E" w:rsidP="00766494">
      <w:pPr>
        <w:spacing w:after="120"/>
        <w:jc w:val="both"/>
        <w:rPr>
          <w:rFonts w:ascii="Calibri" w:hAnsi="Calibri" w:cs="Arial"/>
          <w:sz w:val="20"/>
          <w:szCs w:val="20"/>
          <w:lang w:val="de-DE"/>
        </w:rPr>
      </w:pPr>
      <w:r w:rsidRPr="00581B7A">
        <w:rPr>
          <w:rFonts w:ascii="Calibri" w:hAnsi="Calibri" w:cs="Arial"/>
          <w:sz w:val="20"/>
          <w:szCs w:val="20"/>
          <w:lang w:val="de-DE"/>
        </w:rPr>
        <w:t>Im Falle des Ablebens eines Ziviltechnikers hat</w:t>
      </w:r>
      <w:r w:rsidR="00E871C3" w:rsidRPr="00581B7A">
        <w:rPr>
          <w:rFonts w:ascii="Calibri" w:hAnsi="Calibri" w:cs="Arial"/>
          <w:sz w:val="20"/>
          <w:szCs w:val="20"/>
          <w:lang w:val="de-DE"/>
        </w:rPr>
        <w:t xml:space="preserve"> die </w:t>
      </w:r>
      <w:del w:id="27" w:author="Schmalzer Heidrun" w:date="2017-09-19T11:44:00Z">
        <w:r w:rsidR="00E871C3" w:rsidRPr="00581B7A" w:rsidDel="00AE19DA">
          <w:rPr>
            <w:rFonts w:ascii="Calibri" w:hAnsi="Calibri" w:cs="Arial"/>
            <w:sz w:val="20"/>
            <w:szCs w:val="20"/>
            <w:lang w:val="de-DE"/>
          </w:rPr>
          <w:delText>zuständige Ziviltechnikerkammer</w:delText>
        </w:r>
      </w:del>
      <w:ins w:id="28" w:author="Schmalzer Heidrun" w:date="2017-09-19T11:44:00Z">
        <w:r w:rsidR="00AE19DA">
          <w:rPr>
            <w:rFonts w:ascii="Calibri" w:hAnsi="Calibri" w:cs="Arial"/>
            <w:sz w:val="20"/>
            <w:szCs w:val="20"/>
            <w:lang w:val="de-DE"/>
          </w:rPr>
          <w:t>Bundeskammer der Zivi</w:t>
        </w:r>
        <w:r w:rsidR="00AE19DA">
          <w:rPr>
            <w:rFonts w:ascii="Calibri" w:hAnsi="Calibri" w:cs="Arial"/>
            <w:sz w:val="20"/>
            <w:szCs w:val="20"/>
            <w:lang w:val="de-DE"/>
          </w:rPr>
          <w:t>l</w:t>
        </w:r>
        <w:r w:rsidR="00AE19DA">
          <w:rPr>
            <w:rFonts w:ascii="Calibri" w:hAnsi="Calibri" w:cs="Arial"/>
            <w:sz w:val="20"/>
            <w:szCs w:val="20"/>
            <w:lang w:val="de-DE"/>
          </w:rPr>
          <w:t>techniker</w:t>
        </w:r>
      </w:ins>
      <w:r w:rsidR="005C0A96" w:rsidRPr="00581B7A">
        <w:rPr>
          <w:rFonts w:ascii="Calibri" w:hAnsi="Calibri" w:cs="Arial"/>
          <w:sz w:val="20"/>
          <w:szCs w:val="20"/>
          <w:lang w:val="de-DE"/>
        </w:rPr>
        <w:t xml:space="preserve"> </w:t>
      </w:r>
      <w:r w:rsidRPr="00581B7A">
        <w:rPr>
          <w:rFonts w:ascii="Calibri" w:hAnsi="Calibri" w:cs="Arial"/>
          <w:sz w:val="20"/>
          <w:szCs w:val="20"/>
          <w:lang w:val="de-DE"/>
        </w:rPr>
        <w:t>einen Substituten zu bestellen</w:t>
      </w:r>
      <w:r w:rsidR="00E871C3" w:rsidRPr="00581B7A">
        <w:rPr>
          <w:rFonts w:ascii="Calibri" w:hAnsi="Calibri" w:cs="Arial"/>
          <w:sz w:val="20"/>
          <w:szCs w:val="20"/>
          <w:lang w:val="de-DE"/>
        </w:rPr>
        <w:t xml:space="preserve">. </w:t>
      </w:r>
    </w:p>
    <w:p w14:paraId="14B6EB42" w14:textId="77777777" w:rsidR="005C0A96" w:rsidRPr="00581B7A" w:rsidRDefault="005C0A96" w:rsidP="00766494">
      <w:pPr>
        <w:spacing w:after="120"/>
        <w:jc w:val="both"/>
        <w:rPr>
          <w:rFonts w:ascii="Calibri" w:hAnsi="Calibri" w:cs="Arial"/>
          <w:sz w:val="20"/>
          <w:szCs w:val="20"/>
          <w:lang w:val="de-DE"/>
        </w:rPr>
      </w:pPr>
      <w:r w:rsidRPr="00581B7A">
        <w:rPr>
          <w:rFonts w:ascii="Calibri" w:hAnsi="Calibri" w:cs="Arial"/>
          <w:sz w:val="20"/>
          <w:szCs w:val="20"/>
          <w:lang w:val="de-DE"/>
        </w:rPr>
        <w:t>(vgl. §§ 20, 21, 22 ZTG-Entwurf)</w:t>
      </w:r>
    </w:p>
    <w:p w14:paraId="486BED50" w14:textId="77777777" w:rsidR="00E871C3" w:rsidRPr="00581B7A" w:rsidRDefault="00E871C3" w:rsidP="00766494">
      <w:pPr>
        <w:spacing w:after="120"/>
        <w:jc w:val="both"/>
        <w:rPr>
          <w:rFonts w:ascii="Calibri" w:hAnsi="Calibri" w:cs="Arial"/>
          <w:sz w:val="20"/>
          <w:szCs w:val="20"/>
        </w:rPr>
      </w:pPr>
    </w:p>
    <w:p w14:paraId="6F7BE196" w14:textId="77777777" w:rsidR="00675AE5" w:rsidRPr="00581B7A" w:rsidRDefault="00675AE5" w:rsidP="00766494">
      <w:pPr>
        <w:shd w:val="clear" w:color="auto" w:fill="E6E6E6"/>
        <w:spacing w:after="120"/>
        <w:jc w:val="both"/>
        <w:rPr>
          <w:rFonts w:ascii="Calibri" w:hAnsi="Calibri" w:cs="Arial"/>
          <w:b/>
          <w:sz w:val="20"/>
          <w:szCs w:val="20"/>
        </w:rPr>
      </w:pPr>
      <w:r w:rsidRPr="00581B7A">
        <w:rPr>
          <w:rFonts w:ascii="Calibri" w:hAnsi="Calibri" w:cs="Arial"/>
          <w:b/>
          <w:sz w:val="20"/>
          <w:szCs w:val="20"/>
        </w:rPr>
        <w:t>Erweiterung des Schutzes der Berufsbezeichnungen</w:t>
      </w:r>
    </w:p>
    <w:p w14:paraId="7E8A3B4A" w14:textId="77777777" w:rsidR="00FD5C17" w:rsidRPr="00581B7A" w:rsidRDefault="00FD5C17" w:rsidP="00766494">
      <w:pPr>
        <w:spacing w:after="120" w:line="240" w:lineRule="auto"/>
        <w:jc w:val="both"/>
        <w:rPr>
          <w:rFonts w:ascii="Calibri" w:hAnsi="Calibri" w:cs="Arial"/>
          <w:sz w:val="20"/>
          <w:szCs w:val="20"/>
        </w:rPr>
      </w:pPr>
      <w:r w:rsidRPr="00581B7A">
        <w:rPr>
          <w:rFonts w:ascii="Calibri" w:hAnsi="Calibri" w:cs="Arial"/>
          <w:b/>
          <w:bCs/>
          <w:sz w:val="20"/>
          <w:szCs w:val="20"/>
        </w:rPr>
        <w:t>183. Vorstandssitzung, 07.07.2011:</w:t>
      </w:r>
    </w:p>
    <w:p w14:paraId="18117335" w14:textId="77777777" w:rsidR="00FD5C17" w:rsidRPr="00581B7A" w:rsidRDefault="00FD5C17" w:rsidP="009D4E80">
      <w:pPr>
        <w:pBdr>
          <w:top w:val="single" w:sz="4" w:space="1" w:color="auto"/>
          <w:left w:val="single" w:sz="4" w:space="4" w:color="auto"/>
          <w:bottom w:val="single" w:sz="4" w:space="1" w:color="auto"/>
          <w:right w:val="single" w:sz="4" w:space="4" w:color="auto"/>
        </w:pBdr>
        <w:spacing w:after="0"/>
        <w:jc w:val="both"/>
        <w:rPr>
          <w:rFonts w:cs="Arial"/>
          <w:sz w:val="20"/>
        </w:rPr>
      </w:pPr>
      <w:r w:rsidRPr="00581B7A">
        <w:rPr>
          <w:rFonts w:cs="Arial"/>
          <w:sz w:val="20"/>
        </w:rPr>
        <w:t xml:space="preserve">Antrag </w:t>
      </w:r>
      <w:proofErr w:type="spellStart"/>
      <w:r w:rsidRPr="00581B7A">
        <w:rPr>
          <w:rFonts w:cs="Arial"/>
          <w:sz w:val="20"/>
        </w:rPr>
        <w:t>Pendl</w:t>
      </w:r>
      <w:proofErr w:type="spellEnd"/>
      <w:r w:rsidRPr="00581B7A">
        <w:rPr>
          <w:rFonts w:cs="Arial"/>
          <w:sz w:val="20"/>
        </w:rPr>
        <w:t xml:space="preserve">: Der Vorstand möge die Erweiterung des Schutzes der Berufsbezeichnungen Landschaftsarchitekt / </w:t>
      </w:r>
      <w:proofErr w:type="spellStart"/>
      <w:r w:rsidRPr="00581B7A">
        <w:rPr>
          <w:rFonts w:cs="Arial"/>
          <w:sz w:val="20"/>
        </w:rPr>
        <w:t>Ingenieurkonsulent</w:t>
      </w:r>
      <w:proofErr w:type="spellEnd"/>
      <w:r w:rsidRPr="00581B7A">
        <w:rPr>
          <w:rFonts w:cs="Arial"/>
          <w:sz w:val="20"/>
        </w:rPr>
        <w:t xml:space="preserve"> für Landschaftsplanung und Landschaftspflege sowie die Ausweitung auf abgeleitete B</w:t>
      </w:r>
      <w:r w:rsidRPr="00581B7A">
        <w:rPr>
          <w:rFonts w:cs="Arial"/>
          <w:sz w:val="20"/>
        </w:rPr>
        <w:t>e</w:t>
      </w:r>
      <w:r w:rsidRPr="00581B7A">
        <w:rPr>
          <w:rFonts w:cs="Arial"/>
          <w:sz w:val="20"/>
        </w:rPr>
        <w:t>griffe (z.B. Architekturatelier, Architekturbüro) beschließen.</w:t>
      </w:r>
    </w:p>
    <w:p w14:paraId="707D6C54" w14:textId="77777777" w:rsidR="00FD5C17" w:rsidRPr="00581B7A" w:rsidRDefault="00FD5C17"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einstimmig angenommen.</w:t>
      </w:r>
    </w:p>
    <w:p w14:paraId="16B1B593" w14:textId="77777777" w:rsidR="007856F4" w:rsidRPr="00581B7A" w:rsidRDefault="007856F4" w:rsidP="007856F4">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 ZTG-Entwurf des BMWFW vom 12.10.2016)</w:t>
      </w:r>
      <w:r w:rsidRPr="00581B7A">
        <w:rPr>
          <w:rFonts w:cs="Arial"/>
          <w:b/>
          <w:sz w:val="20"/>
          <w:szCs w:val="20"/>
        </w:rPr>
        <w:t xml:space="preserve">: </w:t>
      </w:r>
    </w:p>
    <w:p w14:paraId="714CFF55" w14:textId="77777777" w:rsidR="009D4E80" w:rsidRPr="00581B7A" w:rsidRDefault="007856F4" w:rsidP="009D4E80">
      <w:pPr>
        <w:pBdr>
          <w:top w:val="single" w:sz="4" w:space="1" w:color="auto"/>
          <w:left w:val="single" w:sz="4" w:space="4" w:color="auto"/>
          <w:bottom w:val="single" w:sz="4" w:space="1" w:color="auto"/>
          <w:right w:val="single" w:sz="4" w:space="4" w:color="auto"/>
        </w:pBdr>
        <w:spacing w:after="0"/>
        <w:jc w:val="both"/>
        <w:rPr>
          <w:rFonts w:cs="Arial"/>
          <w:sz w:val="20"/>
        </w:rPr>
      </w:pPr>
      <w:r w:rsidRPr="00581B7A">
        <w:rPr>
          <w:rFonts w:cs="Arial"/>
          <w:sz w:val="20"/>
        </w:rPr>
        <w:t>Antrag Aulinger/Kolbe: Der Kammertag möge akzeptieren, dass der ZTG-Entwurf keine Erweiterung des Schu</w:t>
      </w:r>
      <w:r w:rsidRPr="00581B7A">
        <w:rPr>
          <w:rFonts w:cs="Arial"/>
          <w:sz w:val="20"/>
        </w:rPr>
        <w:t>t</w:t>
      </w:r>
      <w:r w:rsidRPr="00581B7A">
        <w:rPr>
          <w:rFonts w:cs="Arial"/>
          <w:sz w:val="20"/>
        </w:rPr>
        <w:t xml:space="preserve">zes der Berufsbezeichnungen „Landschaftsarchitekt / </w:t>
      </w:r>
      <w:proofErr w:type="spellStart"/>
      <w:r w:rsidRPr="00581B7A">
        <w:rPr>
          <w:rFonts w:cs="Arial"/>
          <w:sz w:val="20"/>
        </w:rPr>
        <w:t>Ingenieurkonsulent</w:t>
      </w:r>
      <w:proofErr w:type="spellEnd"/>
      <w:r w:rsidRPr="00581B7A">
        <w:rPr>
          <w:rFonts w:cs="Arial"/>
          <w:sz w:val="20"/>
        </w:rPr>
        <w:t xml:space="preserve"> für Landschaftsplanung und Lan</w:t>
      </w:r>
      <w:r w:rsidRPr="00581B7A">
        <w:rPr>
          <w:rFonts w:cs="Arial"/>
          <w:sz w:val="20"/>
        </w:rPr>
        <w:t>d</w:t>
      </w:r>
      <w:r w:rsidRPr="00581B7A">
        <w:rPr>
          <w:rFonts w:cs="Arial"/>
          <w:sz w:val="20"/>
        </w:rPr>
        <w:t>schaftspflege“ bzw. keine Ausweitung auf abgeleitete Begriffe (z.B. Architekturatelier, Architekturbüro) vo</w:t>
      </w:r>
      <w:r w:rsidRPr="00581B7A">
        <w:rPr>
          <w:rFonts w:cs="Arial"/>
          <w:sz w:val="20"/>
        </w:rPr>
        <w:t>r</w:t>
      </w:r>
      <w:r w:rsidRPr="00581B7A">
        <w:rPr>
          <w:rFonts w:cs="Arial"/>
          <w:sz w:val="20"/>
        </w:rPr>
        <w:t>sieht.</w:t>
      </w:r>
    </w:p>
    <w:p w14:paraId="2E53AF9E" w14:textId="31EC4DCD" w:rsidR="007856F4" w:rsidRPr="00581B7A" w:rsidRDefault="007856F4" w:rsidP="007856F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einstimmig angenommen.</w:t>
      </w:r>
    </w:p>
    <w:p w14:paraId="5B850E19" w14:textId="77777777" w:rsidR="00C94BB6" w:rsidRPr="00581B7A" w:rsidRDefault="00724A46" w:rsidP="00766494">
      <w:pPr>
        <w:spacing w:before="240" w:after="120"/>
        <w:jc w:val="both"/>
        <w:rPr>
          <w:rFonts w:ascii="Calibri" w:hAnsi="Calibri" w:cs="Arial"/>
          <w:b/>
          <w:sz w:val="20"/>
          <w:szCs w:val="20"/>
        </w:rPr>
      </w:pPr>
      <w:r w:rsidRPr="00581B7A">
        <w:rPr>
          <w:rFonts w:ascii="Calibri" w:hAnsi="Calibri" w:cs="Arial"/>
          <w:b/>
          <w:sz w:val="20"/>
          <w:szCs w:val="20"/>
        </w:rPr>
        <w:t xml:space="preserve">Keine </w:t>
      </w:r>
      <w:r w:rsidR="005C0A96" w:rsidRPr="00581B7A">
        <w:rPr>
          <w:rFonts w:ascii="Calibri" w:hAnsi="Calibri" w:cs="Arial"/>
          <w:b/>
          <w:sz w:val="20"/>
          <w:szCs w:val="20"/>
        </w:rPr>
        <w:t>Umsetzung:</w:t>
      </w:r>
      <w:r w:rsidRPr="00581B7A">
        <w:rPr>
          <w:rFonts w:ascii="Calibri" w:hAnsi="Calibri" w:cs="Arial"/>
          <w:b/>
          <w:sz w:val="20"/>
          <w:szCs w:val="20"/>
        </w:rPr>
        <w:t xml:space="preserve"> </w:t>
      </w:r>
    </w:p>
    <w:p w14:paraId="1A7ABCC9" w14:textId="77777777" w:rsidR="005C0A96" w:rsidRPr="00581B7A" w:rsidRDefault="00F2521C" w:rsidP="00766494">
      <w:pPr>
        <w:spacing w:after="120"/>
        <w:jc w:val="both"/>
        <w:rPr>
          <w:rFonts w:ascii="Calibri" w:hAnsi="Calibri" w:cs="Arial"/>
          <w:sz w:val="20"/>
          <w:szCs w:val="20"/>
        </w:rPr>
      </w:pPr>
      <w:r w:rsidRPr="00581B7A">
        <w:rPr>
          <w:rFonts w:ascii="Calibri" w:hAnsi="Calibri" w:cs="Arial"/>
          <w:sz w:val="20"/>
          <w:szCs w:val="20"/>
        </w:rPr>
        <w:t xml:space="preserve">Das Ministerium hat die Umsetzung dieser Forderung für </w:t>
      </w:r>
      <w:r w:rsidR="00EA2E6A" w:rsidRPr="00581B7A">
        <w:rPr>
          <w:rFonts w:ascii="Calibri" w:hAnsi="Calibri" w:cs="Arial"/>
          <w:sz w:val="20"/>
          <w:szCs w:val="20"/>
        </w:rPr>
        <w:t xml:space="preserve">gegenüber der WKO </w:t>
      </w:r>
      <w:r w:rsidRPr="00581B7A">
        <w:rPr>
          <w:rFonts w:ascii="Calibri" w:hAnsi="Calibri" w:cs="Arial"/>
          <w:sz w:val="20"/>
          <w:szCs w:val="20"/>
        </w:rPr>
        <w:t xml:space="preserve">nicht </w:t>
      </w:r>
      <w:r w:rsidR="00724A46" w:rsidRPr="00581B7A">
        <w:rPr>
          <w:rFonts w:ascii="Calibri" w:hAnsi="Calibri" w:cs="Arial"/>
          <w:sz w:val="20"/>
          <w:szCs w:val="20"/>
        </w:rPr>
        <w:t>durchsetzbar</w:t>
      </w:r>
      <w:r w:rsidRPr="00581B7A">
        <w:rPr>
          <w:rFonts w:ascii="Calibri" w:hAnsi="Calibri" w:cs="Arial"/>
          <w:sz w:val="20"/>
          <w:szCs w:val="20"/>
        </w:rPr>
        <w:t xml:space="preserve"> erachtet.</w:t>
      </w:r>
    </w:p>
    <w:p w14:paraId="71A92D7A" w14:textId="77777777" w:rsidR="00624AC0" w:rsidRDefault="00624AC0" w:rsidP="00766494">
      <w:pPr>
        <w:spacing w:after="120"/>
        <w:jc w:val="both"/>
        <w:rPr>
          <w:rFonts w:ascii="Calibri" w:hAnsi="Calibri" w:cs="Arial"/>
          <w:sz w:val="20"/>
          <w:szCs w:val="20"/>
        </w:rPr>
      </w:pPr>
    </w:p>
    <w:p w14:paraId="1039C28A" w14:textId="77777777" w:rsidR="001924AC" w:rsidRDefault="001924AC" w:rsidP="00766494">
      <w:pPr>
        <w:spacing w:after="120"/>
        <w:jc w:val="both"/>
        <w:rPr>
          <w:rFonts w:ascii="Calibri" w:hAnsi="Calibri" w:cs="Arial"/>
          <w:sz w:val="20"/>
          <w:szCs w:val="20"/>
        </w:rPr>
      </w:pPr>
    </w:p>
    <w:p w14:paraId="0B7CD2FE" w14:textId="77777777" w:rsidR="001924AC" w:rsidRPr="00581B7A" w:rsidRDefault="001924AC" w:rsidP="00766494">
      <w:pPr>
        <w:spacing w:after="120"/>
        <w:jc w:val="both"/>
        <w:rPr>
          <w:rFonts w:ascii="Calibri" w:hAnsi="Calibri" w:cs="Arial"/>
          <w:sz w:val="20"/>
          <w:szCs w:val="20"/>
        </w:rPr>
      </w:pPr>
    </w:p>
    <w:p w14:paraId="0242A5F3" w14:textId="77777777" w:rsidR="00675AE5" w:rsidRPr="00581B7A" w:rsidRDefault="00675AE5" w:rsidP="00766494">
      <w:pPr>
        <w:shd w:val="clear" w:color="auto" w:fill="E6E6E6"/>
        <w:spacing w:after="120"/>
        <w:jc w:val="both"/>
        <w:rPr>
          <w:rFonts w:ascii="Calibri" w:hAnsi="Calibri" w:cs="Arial"/>
          <w:b/>
          <w:sz w:val="20"/>
          <w:szCs w:val="20"/>
        </w:rPr>
      </w:pPr>
      <w:r w:rsidRPr="00581B7A">
        <w:rPr>
          <w:rFonts w:ascii="Calibri" w:hAnsi="Calibri" w:cs="Arial"/>
          <w:b/>
          <w:sz w:val="20"/>
          <w:szCs w:val="20"/>
        </w:rPr>
        <w:t>Einbindung der Kammern in IMI</w:t>
      </w:r>
    </w:p>
    <w:p w14:paraId="51E4FBDF" w14:textId="77777777" w:rsidR="00FD5C17" w:rsidRPr="00581B7A" w:rsidRDefault="00FD5C17" w:rsidP="00766494">
      <w:pPr>
        <w:spacing w:after="120" w:line="240" w:lineRule="auto"/>
        <w:jc w:val="both"/>
        <w:rPr>
          <w:rFonts w:ascii="Calibri" w:hAnsi="Calibri" w:cs="Arial"/>
          <w:sz w:val="20"/>
          <w:szCs w:val="20"/>
        </w:rPr>
      </w:pPr>
      <w:r w:rsidRPr="00581B7A">
        <w:rPr>
          <w:rFonts w:ascii="Calibri" w:hAnsi="Calibri" w:cs="Arial"/>
          <w:b/>
          <w:bCs/>
          <w:sz w:val="20"/>
          <w:szCs w:val="20"/>
        </w:rPr>
        <w:t>183. Vorstandssitzung, 07.07.2011:</w:t>
      </w:r>
    </w:p>
    <w:p w14:paraId="589F7460" w14:textId="77777777" w:rsidR="00675AE5" w:rsidRPr="00581B7A" w:rsidRDefault="00675AE5" w:rsidP="00766494">
      <w:pPr>
        <w:spacing w:after="120"/>
        <w:jc w:val="both"/>
        <w:rPr>
          <w:rFonts w:ascii="Calibri" w:hAnsi="Calibri" w:cs="Arial"/>
          <w:sz w:val="20"/>
          <w:szCs w:val="20"/>
        </w:rPr>
      </w:pPr>
      <w:r w:rsidRPr="00581B7A">
        <w:rPr>
          <w:rFonts w:ascii="Calibri" w:hAnsi="Calibri" w:cs="Arial"/>
          <w:sz w:val="20"/>
          <w:szCs w:val="20"/>
        </w:rPr>
        <w:t>Einbindung in das e</w:t>
      </w:r>
      <w:r w:rsidR="00FD5C17" w:rsidRPr="00581B7A">
        <w:rPr>
          <w:rFonts w:ascii="Calibri" w:hAnsi="Calibri" w:cs="Arial"/>
          <w:sz w:val="20"/>
          <w:szCs w:val="20"/>
        </w:rPr>
        <w:t>uropaweite</w:t>
      </w:r>
      <w:r w:rsidRPr="00581B7A">
        <w:rPr>
          <w:rFonts w:ascii="Calibri" w:hAnsi="Calibri" w:cs="Arial"/>
          <w:sz w:val="20"/>
          <w:szCs w:val="20"/>
        </w:rPr>
        <w:t xml:space="preserve"> Behördeninformationssystem zur grenzübe</w:t>
      </w:r>
      <w:r w:rsidR="00FD5C17" w:rsidRPr="00581B7A">
        <w:rPr>
          <w:rFonts w:ascii="Calibri" w:hAnsi="Calibri" w:cs="Arial"/>
          <w:sz w:val="20"/>
          <w:szCs w:val="20"/>
        </w:rPr>
        <w:t>rschreitenden Berufsanerkennung:</w:t>
      </w:r>
    </w:p>
    <w:p w14:paraId="784079F6" w14:textId="77777777" w:rsidR="00FD5C17" w:rsidRPr="00581B7A" w:rsidRDefault="00FD5C17" w:rsidP="00137848">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 xml:space="preserve">Antrag </w:t>
      </w:r>
      <w:proofErr w:type="spellStart"/>
      <w:r w:rsidRPr="00581B7A">
        <w:rPr>
          <w:rFonts w:cs="Arial"/>
          <w:sz w:val="20"/>
        </w:rPr>
        <w:t>Fuxjäger</w:t>
      </w:r>
      <w:proofErr w:type="spellEnd"/>
      <w:r w:rsidRPr="00581B7A">
        <w:rPr>
          <w:rFonts w:cs="Arial"/>
          <w:sz w:val="20"/>
        </w:rPr>
        <w:t>: Der Vorstand möge die Einbindung in das „IMI / Internal Market Information System“ b</w:t>
      </w:r>
      <w:r w:rsidRPr="00581B7A">
        <w:rPr>
          <w:rFonts w:cs="Arial"/>
          <w:sz w:val="20"/>
        </w:rPr>
        <w:t>e</w:t>
      </w:r>
      <w:r w:rsidRPr="00581B7A">
        <w:rPr>
          <w:rFonts w:cs="Arial"/>
          <w:sz w:val="20"/>
        </w:rPr>
        <w:t>schließen.</w:t>
      </w:r>
    </w:p>
    <w:p w14:paraId="5C93D291" w14:textId="77777777" w:rsidR="00FD5C17" w:rsidRPr="00581B7A" w:rsidRDefault="00FD5C17"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einstimmig angenommen.</w:t>
      </w:r>
    </w:p>
    <w:p w14:paraId="2E01FCCA" w14:textId="77777777" w:rsidR="007856F4" w:rsidRPr="00581B7A" w:rsidRDefault="007856F4" w:rsidP="007856F4">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 ZTG-Entwurf des BMWFW vom 12.10.2016)</w:t>
      </w:r>
      <w:r w:rsidRPr="00581B7A">
        <w:rPr>
          <w:rFonts w:cs="Arial"/>
          <w:b/>
          <w:sz w:val="20"/>
          <w:szCs w:val="20"/>
        </w:rPr>
        <w:t xml:space="preserve">: </w:t>
      </w:r>
    </w:p>
    <w:p w14:paraId="1D4B8B61" w14:textId="77777777" w:rsidR="007856F4" w:rsidRPr="00581B7A" w:rsidRDefault="007856F4" w:rsidP="007856F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Antrag Aulinger/Kolbe: Der Kammertag möge der im ZTG-Entwurf vorgesehenen Einbindung der Ziviltechnike</w:t>
      </w:r>
      <w:r w:rsidRPr="00581B7A">
        <w:rPr>
          <w:rFonts w:cs="Arial"/>
          <w:sz w:val="20"/>
        </w:rPr>
        <w:t>r</w:t>
      </w:r>
      <w:r w:rsidRPr="00581B7A">
        <w:rPr>
          <w:rFonts w:cs="Arial"/>
          <w:sz w:val="20"/>
        </w:rPr>
        <w:t>kammern in das „IMI / Internal Market Information System“ zustimmen.</w:t>
      </w:r>
    </w:p>
    <w:p w14:paraId="762ED257" w14:textId="77777777" w:rsidR="007856F4" w:rsidRPr="00581B7A" w:rsidRDefault="007856F4" w:rsidP="007856F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einstimmig angenommen.</w:t>
      </w:r>
    </w:p>
    <w:p w14:paraId="7D484618" w14:textId="77777777" w:rsidR="00A07726" w:rsidRPr="00581B7A" w:rsidRDefault="00F2521C" w:rsidP="00766494">
      <w:pPr>
        <w:spacing w:before="240" w:after="120"/>
        <w:jc w:val="both"/>
        <w:rPr>
          <w:b/>
          <w:sz w:val="20"/>
          <w:szCs w:val="20"/>
        </w:rPr>
      </w:pPr>
      <w:r w:rsidRPr="00581B7A">
        <w:rPr>
          <w:b/>
          <w:sz w:val="20"/>
          <w:szCs w:val="20"/>
        </w:rPr>
        <w:t>Umsetzung:</w:t>
      </w:r>
    </w:p>
    <w:p w14:paraId="58B5F589" w14:textId="77777777" w:rsidR="00F2521C" w:rsidRPr="00581B7A" w:rsidRDefault="00F2521C" w:rsidP="00766494">
      <w:pPr>
        <w:spacing w:after="120"/>
        <w:jc w:val="both"/>
        <w:rPr>
          <w:sz w:val="20"/>
          <w:szCs w:val="20"/>
        </w:rPr>
      </w:pPr>
      <w:r w:rsidRPr="00581B7A">
        <w:rPr>
          <w:sz w:val="20"/>
          <w:szCs w:val="20"/>
        </w:rPr>
        <w:t>Die Einbindung in IMI ist im Gesetz enthalten.</w:t>
      </w:r>
    </w:p>
    <w:p w14:paraId="57997B7C" w14:textId="77777777" w:rsidR="00F2521C" w:rsidRPr="00581B7A" w:rsidRDefault="00F2521C" w:rsidP="00766494">
      <w:pPr>
        <w:spacing w:after="120"/>
        <w:jc w:val="both"/>
        <w:rPr>
          <w:sz w:val="20"/>
          <w:szCs w:val="20"/>
        </w:rPr>
      </w:pPr>
      <w:r w:rsidRPr="00581B7A">
        <w:rPr>
          <w:sz w:val="20"/>
          <w:szCs w:val="20"/>
        </w:rPr>
        <w:t>(vgl. § 34 ZTG-Entwurf)</w:t>
      </w:r>
    </w:p>
    <w:p w14:paraId="36232169" w14:textId="77777777" w:rsidR="00F2521C" w:rsidRDefault="00F2521C" w:rsidP="00766494">
      <w:pPr>
        <w:spacing w:after="120"/>
        <w:jc w:val="both"/>
        <w:rPr>
          <w:sz w:val="20"/>
          <w:szCs w:val="20"/>
        </w:rPr>
      </w:pPr>
    </w:p>
    <w:p w14:paraId="12E8E3EE" w14:textId="77777777" w:rsidR="001924AC" w:rsidRPr="00581B7A" w:rsidRDefault="001924AC" w:rsidP="00766494">
      <w:pPr>
        <w:spacing w:after="120"/>
        <w:jc w:val="both"/>
        <w:rPr>
          <w:sz w:val="20"/>
          <w:szCs w:val="20"/>
        </w:rPr>
      </w:pPr>
    </w:p>
    <w:p w14:paraId="7CC5790E" w14:textId="77777777" w:rsidR="00366197" w:rsidRPr="00581B7A" w:rsidRDefault="00366197" w:rsidP="00766494">
      <w:pPr>
        <w:shd w:val="clear" w:color="auto" w:fill="E6E6E6"/>
        <w:spacing w:after="120"/>
        <w:jc w:val="both"/>
        <w:rPr>
          <w:rFonts w:cs="Arial"/>
          <w:b/>
          <w:bCs/>
          <w:sz w:val="20"/>
          <w:szCs w:val="20"/>
        </w:rPr>
      </w:pPr>
      <w:r w:rsidRPr="00581B7A">
        <w:rPr>
          <w:rFonts w:cs="Arial"/>
          <w:b/>
          <w:bCs/>
          <w:sz w:val="20"/>
          <w:szCs w:val="20"/>
        </w:rPr>
        <w:t>Disziplinarwesen</w:t>
      </w:r>
    </w:p>
    <w:p w14:paraId="3EC20BF7" w14:textId="77777777" w:rsidR="00366197" w:rsidRPr="00581B7A" w:rsidRDefault="00366197" w:rsidP="00766494">
      <w:pPr>
        <w:spacing w:after="120" w:line="240" w:lineRule="auto"/>
        <w:jc w:val="both"/>
        <w:rPr>
          <w:rFonts w:cs="Arial"/>
          <w:b/>
          <w:bCs/>
          <w:sz w:val="20"/>
          <w:szCs w:val="20"/>
        </w:rPr>
      </w:pPr>
      <w:r w:rsidRPr="00581B7A">
        <w:rPr>
          <w:rFonts w:cs="Arial"/>
          <w:b/>
          <w:bCs/>
          <w:sz w:val="20"/>
          <w:szCs w:val="20"/>
        </w:rPr>
        <w:t>178. Vorstandsklausur, 10./11. Dez. 2010, Hall:</w:t>
      </w:r>
    </w:p>
    <w:p w14:paraId="3551E291"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 xml:space="preserve">Antrag </w:t>
      </w:r>
      <w:proofErr w:type="spellStart"/>
      <w:r w:rsidRPr="00581B7A">
        <w:rPr>
          <w:rFonts w:cs="Arial"/>
          <w:sz w:val="20"/>
        </w:rPr>
        <w:t>Pendl</w:t>
      </w:r>
      <w:proofErr w:type="spellEnd"/>
      <w:r w:rsidRPr="00581B7A">
        <w:rPr>
          <w:rFonts w:cs="Arial"/>
          <w:sz w:val="20"/>
        </w:rPr>
        <w:t xml:space="preserve">: Abstufungen bei der Verhängung von Disziplinarstrafen, d.h. bedingte Disziplinarstrafen sowie befristeter </w:t>
      </w:r>
      <w:proofErr w:type="spellStart"/>
      <w:r w:rsidRPr="00581B7A">
        <w:rPr>
          <w:rFonts w:cs="Arial"/>
          <w:sz w:val="20"/>
        </w:rPr>
        <w:t>Befugnisentzug</w:t>
      </w:r>
      <w:proofErr w:type="spellEnd"/>
      <w:r w:rsidRPr="00581B7A">
        <w:rPr>
          <w:rFonts w:cs="Arial"/>
          <w:sz w:val="20"/>
        </w:rPr>
        <w:t xml:space="preserve">, sollen eingeführt werden. </w:t>
      </w:r>
    </w:p>
    <w:p w14:paraId="216D945E"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(mittels Sammelbeschluss) mit einer Enthaltung einhellig angenommen.</w:t>
      </w:r>
    </w:p>
    <w:p w14:paraId="03E19CC4" w14:textId="77777777" w:rsidR="00366197" w:rsidRPr="00581B7A" w:rsidRDefault="00366197" w:rsidP="00766494">
      <w:pPr>
        <w:spacing w:after="120" w:line="240" w:lineRule="auto"/>
        <w:jc w:val="both"/>
        <w:rPr>
          <w:rFonts w:cs="Arial"/>
          <w:b/>
          <w:bCs/>
          <w:sz w:val="20"/>
          <w:szCs w:val="20"/>
        </w:rPr>
      </w:pPr>
      <w:r w:rsidRPr="00581B7A">
        <w:rPr>
          <w:rFonts w:cs="Arial"/>
          <w:b/>
          <w:bCs/>
          <w:sz w:val="20"/>
          <w:szCs w:val="20"/>
        </w:rPr>
        <w:t>183. Vorstandssitzung, 07.07.2011:</w:t>
      </w:r>
    </w:p>
    <w:p w14:paraId="0147AAAD" w14:textId="77777777" w:rsidR="00366197" w:rsidRPr="00581B7A" w:rsidRDefault="00366197" w:rsidP="000B7301">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 xml:space="preserve">Antrag </w:t>
      </w:r>
      <w:proofErr w:type="spellStart"/>
      <w:r w:rsidRPr="00581B7A">
        <w:rPr>
          <w:rFonts w:cs="Arial"/>
          <w:sz w:val="20"/>
        </w:rPr>
        <w:t>Fuxjäger</w:t>
      </w:r>
      <w:proofErr w:type="spellEnd"/>
      <w:r w:rsidRPr="00581B7A">
        <w:rPr>
          <w:rFonts w:cs="Arial"/>
          <w:sz w:val="20"/>
        </w:rPr>
        <w:t>: Der Vorstand möge in Anlehnung an das Disziplinarstatut für Rechtsanwälte und Rechtsa</w:t>
      </w:r>
      <w:r w:rsidRPr="00581B7A">
        <w:rPr>
          <w:rFonts w:cs="Arial"/>
          <w:sz w:val="20"/>
        </w:rPr>
        <w:t>n</w:t>
      </w:r>
      <w:r w:rsidRPr="00581B7A">
        <w:rPr>
          <w:rFonts w:cs="Arial"/>
          <w:sz w:val="20"/>
        </w:rPr>
        <w:t xml:space="preserve">waltsanwärter beschließen, dass der Anzeiger von der Zurücklegung der Anzeige oder der Anordnung einer Untersuchung bzw. nach Rechtskraft des </w:t>
      </w:r>
      <w:proofErr w:type="spellStart"/>
      <w:r w:rsidRPr="00581B7A">
        <w:rPr>
          <w:rFonts w:cs="Arial"/>
          <w:sz w:val="20"/>
        </w:rPr>
        <w:t>Erkenntnisses</w:t>
      </w:r>
      <w:proofErr w:type="spellEnd"/>
      <w:r w:rsidRPr="00581B7A">
        <w:rPr>
          <w:rFonts w:cs="Arial"/>
          <w:sz w:val="20"/>
        </w:rPr>
        <w:t xml:space="preserve"> unter Angabe von Gründen vom Ausgang des Diszipl</w:t>
      </w:r>
      <w:r w:rsidRPr="00581B7A">
        <w:rPr>
          <w:rFonts w:cs="Arial"/>
          <w:sz w:val="20"/>
        </w:rPr>
        <w:t>i</w:t>
      </w:r>
      <w:r w:rsidRPr="00581B7A">
        <w:rPr>
          <w:rFonts w:cs="Arial"/>
          <w:sz w:val="20"/>
        </w:rPr>
        <w:t>narverfahrens zu verständigen ist, wobei die Verhandlungen weiterhin nicht öffentlich sind.</w:t>
      </w:r>
    </w:p>
    <w:p w14:paraId="356B6D6A" w14:textId="77777777" w:rsidR="00366197" w:rsidRPr="00581B7A" w:rsidRDefault="00366197" w:rsidP="000B7301">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einstimmig angenommen.</w:t>
      </w:r>
    </w:p>
    <w:p w14:paraId="755148AF" w14:textId="77777777" w:rsidR="00807710" w:rsidRPr="00581B7A" w:rsidRDefault="00807710" w:rsidP="00766494">
      <w:pPr>
        <w:jc w:val="both"/>
        <w:rPr>
          <w:sz w:val="18"/>
          <w:szCs w:val="18"/>
        </w:rPr>
      </w:pPr>
      <w:r w:rsidRPr="00581B7A">
        <w:rPr>
          <w:rFonts w:cs="Arial"/>
          <w:bCs/>
          <w:sz w:val="18"/>
          <w:szCs w:val="18"/>
          <w:u w:val="single"/>
        </w:rPr>
        <w:t>Anmerkung</w:t>
      </w:r>
      <w:r w:rsidRPr="00581B7A">
        <w:rPr>
          <w:rFonts w:cs="Arial"/>
          <w:bCs/>
          <w:sz w:val="18"/>
          <w:szCs w:val="18"/>
        </w:rPr>
        <w:t>:</w:t>
      </w:r>
      <w:r w:rsidRPr="00581B7A">
        <w:rPr>
          <w:rFonts w:eastAsia="Times New Roman" w:cs="Arial"/>
          <w:spacing w:val="10"/>
          <w:sz w:val="18"/>
          <w:szCs w:val="18"/>
          <w:lang w:val="de-DE" w:eastAsia="de-DE"/>
        </w:rPr>
        <w:t xml:space="preserve"> </w:t>
      </w:r>
      <w:r w:rsidRPr="00581B7A">
        <w:rPr>
          <w:rFonts w:eastAsia="Times New Roman" w:cs="Arial"/>
          <w:sz w:val="18"/>
          <w:szCs w:val="18"/>
          <w:lang w:val="de-DE" w:eastAsia="de-DE"/>
        </w:rPr>
        <w:t xml:space="preserve">Verhandlungen müssen seit </w:t>
      </w:r>
      <w:proofErr w:type="gramStart"/>
      <w:r w:rsidRPr="00581B7A">
        <w:rPr>
          <w:rFonts w:eastAsia="Times New Roman" w:cs="Arial"/>
          <w:sz w:val="18"/>
          <w:szCs w:val="18"/>
          <w:lang w:val="de-DE" w:eastAsia="de-DE"/>
        </w:rPr>
        <w:t>dem</w:t>
      </w:r>
      <w:proofErr w:type="gramEnd"/>
      <w:r w:rsidRPr="00581B7A">
        <w:rPr>
          <w:rFonts w:eastAsia="Times New Roman" w:cs="Arial"/>
          <w:sz w:val="18"/>
          <w:szCs w:val="18"/>
          <w:lang w:val="de-DE" w:eastAsia="de-DE"/>
        </w:rPr>
        <w:t xml:space="preserve"> </w:t>
      </w:r>
      <w:proofErr w:type="spellStart"/>
      <w:r w:rsidRPr="00581B7A">
        <w:rPr>
          <w:rFonts w:eastAsia="Times New Roman" w:cs="Arial"/>
          <w:sz w:val="18"/>
          <w:szCs w:val="18"/>
          <w:lang w:val="de-DE" w:eastAsia="de-DE"/>
        </w:rPr>
        <w:t>VfGH</w:t>
      </w:r>
      <w:proofErr w:type="spellEnd"/>
      <w:r w:rsidRPr="00581B7A">
        <w:rPr>
          <w:rFonts w:eastAsia="Times New Roman" w:cs="Arial"/>
          <w:sz w:val="18"/>
          <w:szCs w:val="18"/>
          <w:lang w:val="de-DE" w:eastAsia="de-DE"/>
        </w:rPr>
        <w:t xml:space="preserve">-Erkenntnis vom 20.6.2011 (G 2/11-6) öffentlich sein. Der </w:t>
      </w:r>
      <w:proofErr w:type="spellStart"/>
      <w:r w:rsidRPr="00581B7A">
        <w:rPr>
          <w:rFonts w:eastAsia="Times New Roman" w:cs="Arial"/>
          <w:sz w:val="18"/>
          <w:szCs w:val="18"/>
          <w:lang w:val="de-DE" w:eastAsia="de-DE"/>
        </w:rPr>
        <w:t>VfGH</w:t>
      </w:r>
      <w:proofErr w:type="spellEnd"/>
      <w:r w:rsidRPr="00581B7A">
        <w:rPr>
          <w:rFonts w:eastAsia="Times New Roman" w:cs="Arial"/>
          <w:sz w:val="18"/>
          <w:szCs w:val="18"/>
          <w:lang w:val="de-DE" w:eastAsia="de-DE"/>
        </w:rPr>
        <w:t xml:space="preserve"> hat dies zwar ausdrücklich nur für die Verhandlungen vor der (ehem.) Berufungskommission statuiert, laut dem (ehem.) Vorsitze</w:t>
      </w:r>
      <w:r w:rsidRPr="00581B7A">
        <w:rPr>
          <w:rFonts w:eastAsia="Times New Roman" w:cs="Arial"/>
          <w:sz w:val="18"/>
          <w:szCs w:val="18"/>
          <w:lang w:val="de-DE" w:eastAsia="de-DE"/>
        </w:rPr>
        <w:t>n</w:t>
      </w:r>
      <w:r w:rsidRPr="00581B7A">
        <w:rPr>
          <w:rFonts w:eastAsia="Times New Roman" w:cs="Arial"/>
          <w:sz w:val="18"/>
          <w:szCs w:val="18"/>
          <w:lang w:val="de-DE" w:eastAsia="de-DE"/>
        </w:rPr>
        <w:t>den der Berufungskommission HR Dr. Michael Schwab ist dies jedoch analog auch auf die 1. Instanz anzuwenden</w:t>
      </w:r>
      <w:r w:rsidRPr="00581B7A">
        <w:rPr>
          <w:sz w:val="18"/>
          <w:szCs w:val="18"/>
        </w:rPr>
        <w:t xml:space="preserve">. </w:t>
      </w:r>
    </w:p>
    <w:p w14:paraId="4A5E4A53" w14:textId="77777777" w:rsidR="00366197" w:rsidRPr="00581B7A" w:rsidRDefault="00366197" w:rsidP="00766494">
      <w:pPr>
        <w:spacing w:after="120"/>
        <w:jc w:val="both"/>
        <w:rPr>
          <w:rFonts w:cs="Arial"/>
          <w:sz w:val="20"/>
          <w:szCs w:val="20"/>
          <w:lang w:val="de-DE"/>
        </w:rPr>
      </w:pPr>
      <w:r w:rsidRPr="00581B7A">
        <w:rPr>
          <w:rFonts w:cs="Arial"/>
          <w:b/>
          <w:sz w:val="20"/>
          <w:szCs w:val="20"/>
          <w:lang w:val="de-DE"/>
        </w:rPr>
        <w:t>90. Kammertag, 30. 5. 2008:</w:t>
      </w:r>
      <w:r w:rsidRPr="00581B7A">
        <w:rPr>
          <w:rFonts w:cs="Arial"/>
          <w:sz w:val="20"/>
          <w:szCs w:val="20"/>
          <w:lang w:val="de-DE"/>
        </w:rPr>
        <w:t xml:space="preserve"> </w:t>
      </w:r>
    </w:p>
    <w:p w14:paraId="1E562999"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Arial"/>
          <w:sz w:val="20"/>
          <w:szCs w:val="20"/>
          <w:lang w:val="de-DE" w:eastAsia="de-DE"/>
        </w:rPr>
      </w:pPr>
      <w:r w:rsidRPr="00581B7A">
        <w:rPr>
          <w:rFonts w:eastAsia="Times New Roman" w:cs="Arial"/>
          <w:sz w:val="20"/>
          <w:szCs w:val="20"/>
          <w:lang w:val="de-DE" w:eastAsia="de-DE"/>
        </w:rPr>
        <w:t xml:space="preserve">Antrag </w:t>
      </w:r>
      <w:proofErr w:type="spellStart"/>
      <w:r w:rsidRPr="00581B7A">
        <w:rPr>
          <w:rFonts w:eastAsia="Times New Roman" w:cs="Arial"/>
          <w:sz w:val="20"/>
          <w:szCs w:val="20"/>
          <w:lang w:val="de-DE" w:eastAsia="de-DE"/>
        </w:rPr>
        <w:t>Pendl</w:t>
      </w:r>
      <w:proofErr w:type="spellEnd"/>
      <w:r w:rsidRPr="00581B7A">
        <w:rPr>
          <w:rFonts w:eastAsia="Times New Roman" w:cs="Arial"/>
          <w:sz w:val="20"/>
          <w:szCs w:val="20"/>
          <w:lang w:val="de-DE" w:eastAsia="de-DE"/>
        </w:rPr>
        <w:t xml:space="preserve">: Der Kammertag möge beschließen, dass folgende Änderungen der Strafen im Disziplinarrecht vorgesehen werden: </w:t>
      </w:r>
    </w:p>
    <w:p w14:paraId="6A868515"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Arial"/>
          <w:sz w:val="20"/>
          <w:szCs w:val="20"/>
          <w:lang w:val="de-DE" w:eastAsia="de-DE"/>
        </w:rPr>
      </w:pPr>
      <w:r w:rsidRPr="00581B7A">
        <w:rPr>
          <w:rFonts w:eastAsia="Times New Roman" w:cs="Arial"/>
          <w:sz w:val="20"/>
          <w:szCs w:val="20"/>
          <w:lang w:val="de-DE" w:eastAsia="de-DE"/>
        </w:rPr>
        <w:t xml:space="preserve">Zu den bereits vorhandenen Strafen soll das Strafmaß der „bedingten Strafe“ (Orientierung am staatl. Rahmen von 3 Jahren) bzw. des „bedingten Straferlasses“ eingeführt werden, um die bestehende Lücke zwischen dem „Verlust des Wahlrechts und des endgültigen </w:t>
      </w:r>
      <w:proofErr w:type="spellStart"/>
      <w:r w:rsidRPr="00581B7A">
        <w:rPr>
          <w:rFonts w:eastAsia="Times New Roman" w:cs="Arial"/>
          <w:sz w:val="20"/>
          <w:szCs w:val="20"/>
          <w:lang w:val="de-DE" w:eastAsia="de-DE"/>
        </w:rPr>
        <w:t>Befugnisentzuges</w:t>
      </w:r>
      <w:proofErr w:type="spellEnd"/>
      <w:r w:rsidRPr="00581B7A">
        <w:rPr>
          <w:rFonts w:eastAsia="Times New Roman" w:cs="Arial"/>
          <w:sz w:val="20"/>
          <w:szCs w:val="20"/>
          <w:lang w:val="de-DE" w:eastAsia="de-DE"/>
        </w:rPr>
        <w:t xml:space="preserve">“ schließen zu können. </w:t>
      </w:r>
    </w:p>
    <w:p w14:paraId="45AC60CD"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Arial"/>
          <w:sz w:val="20"/>
          <w:szCs w:val="20"/>
          <w:lang w:val="de-DE" w:eastAsia="de-DE"/>
        </w:rPr>
      </w:pPr>
      <w:r w:rsidRPr="00581B7A">
        <w:rPr>
          <w:rFonts w:eastAsia="Times New Roman" w:cs="Arial"/>
          <w:sz w:val="20"/>
          <w:szCs w:val="20"/>
          <w:lang w:val="de-DE" w:eastAsia="de-DE"/>
        </w:rPr>
        <w:t>Ziel ist die Schaffung einer wirksameren Disziplinargerichtsbarkeit unter gleichzeitiger Vermeidung von Härt</w:t>
      </w:r>
      <w:r w:rsidRPr="00581B7A">
        <w:rPr>
          <w:rFonts w:eastAsia="Times New Roman" w:cs="Arial"/>
          <w:sz w:val="20"/>
          <w:szCs w:val="20"/>
          <w:lang w:val="de-DE" w:eastAsia="de-DE"/>
        </w:rPr>
        <w:t>e</w:t>
      </w:r>
      <w:r w:rsidRPr="00581B7A">
        <w:rPr>
          <w:rFonts w:eastAsia="Times New Roman" w:cs="Arial"/>
          <w:sz w:val="20"/>
          <w:szCs w:val="20"/>
          <w:lang w:val="de-DE" w:eastAsia="de-DE"/>
        </w:rPr>
        <w:t xml:space="preserve">fällen. Nach einem erfolgten </w:t>
      </w:r>
      <w:proofErr w:type="spellStart"/>
      <w:r w:rsidRPr="00581B7A">
        <w:rPr>
          <w:rFonts w:eastAsia="Times New Roman" w:cs="Arial"/>
          <w:sz w:val="20"/>
          <w:szCs w:val="20"/>
          <w:lang w:val="de-DE" w:eastAsia="de-DE"/>
        </w:rPr>
        <w:t>Befugnisentzug</w:t>
      </w:r>
      <w:proofErr w:type="spellEnd"/>
      <w:r w:rsidRPr="00581B7A">
        <w:rPr>
          <w:rFonts w:eastAsia="Times New Roman" w:cs="Arial"/>
          <w:sz w:val="20"/>
          <w:szCs w:val="20"/>
          <w:lang w:val="de-DE" w:eastAsia="de-DE"/>
        </w:rPr>
        <w:t xml:space="preserve"> soll der </w:t>
      </w:r>
      <w:proofErr w:type="spellStart"/>
      <w:r w:rsidRPr="00581B7A">
        <w:rPr>
          <w:rFonts w:eastAsia="Times New Roman" w:cs="Arial"/>
          <w:sz w:val="20"/>
          <w:szCs w:val="20"/>
          <w:lang w:val="de-DE" w:eastAsia="de-DE"/>
        </w:rPr>
        <w:t>Befugniserwerb</w:t>
      </w:r>
      <w:proofErr w:type="spellEnd"/>
      <w:r w:rsidRPr="00581B7A">
        <w:rPr>
          <w:rFonts w:eastAsia="Times New Roman" w:cs="Arial"/>
          <w:sz w:val="20"/>
          <w:szCs w:val="20"/>
          <w:lang w:val="de-DE" w:eastAsia="de-DE"/>
        </w:rPr>
        <w:t xml:space="preserve"> nach einer Unbescholtenheit von z.B. 3 Jahren wieder möglich sein. Die vorgesehenen Erweiterungen sind dabei auch auf die Möglichkeit zu unters</w:t>
      </w:r>
      <w:r w:rsidRPr="00581B7A">
        <w:rPr>
          <w:rFonts w:eastAsia="Times New Roman" w:cs="Arial"/>
          <w:sz w:val="20"/>
          <w:szCs w:val="20"/>
          <w:lang w:val="de-DE" w:eastAsia="de-DE"/>
        </w:rPr>
        <w:t>u</w:t>
      </w:r>
      <w:r w:rsidRPr="00581B7A">
        <w:rPr>
          <w:rFonts w:eastAsia="Times New Roman" w:cs="Arial"/>
          <w:sz w:val="20"/>
          <w:szCs w:val="20"/>
          <w:lang w:val="de-DE" w:eastAsia="de-DE"/>
        </w:rPr>
        <w:t xml:space="preserve">chen, diese sowohl auf den </w:t>
      </w:r>
      <w:proofErr w:type="spellStart"/>
      <w:r w:rsidRPr="00581B7A">
        <w:rPr>
          <w:rFonts w:eastAsia="Times New Roman" w:cs="Arial"/>
          <w:sz w:val="20"/>
          <w:szCs w:val="20"/>
          <w:lang w:val="de-DE" w:eastAsia="de-DE"/>
        </w:rPr>
        <w:t>Befugnisbereich</w:t>
      </w:r>
      <w:proofErr w:type="spellEnd"/>
      <w:r w:rsidRPr="00581B7A">
        <w:rPr>
          <w:rFonts w:eastAsia="Times New Roman" w:cs="Arial"/>
          <w:sz w:val="20"/>
          <w:szCs w:val="20"/>
          <w:lang w:val="de-DE" w:eastAsia="de-DE"/>
        </w:rPr>
        <w:t xml:space="preserve"> gem. § 4 Abs. 1 ZTG, als auch auf die </w:t>
      </w:r>
      <w:proofErr w:type="spellStart"/>
      <w:r w:rsidRPr="00581B7A">
        <w:rPr>
          <w:rFonts w:eastAsia="Times New Roman" w:cs="Arial"/>
          <w:sz w:val="20"/>
          <w:szCs w:val="20"/>
          <w:lang w:val="de-DE" w:eastAsia="de-DE"/>
        </w:rPr>
        <w:t>Urkundstätigkeit</w:t>
      </w:r>
      <w:proofErr w:type="spellEnd"/>
      <w:r w:rsidRPr="00581B7A">
        <w:rPr>
          <w:rFonts w:eastAsia="Times New Roman" w:cs="Arial"/>
          <w:sz w:val="20"/>
          <w:szCs w:val="20"/>
          <w:lang w:val="de-DE" w:eastAsia="de-DE"/>
        </w:rPr>
        <w:t xml:space="preserve"> (§ 4 Abs. 3 ZTG) gesondert anwenden zu können (z.B. bedingter Entzug der </w:t>
      </w:r>
      <w:proofErr w:type="spellStart"/>
      <w:r w:rsidRPr="00581B7A">
        <w:rPr>
          <w:rFonts w:eastAsia="Times New Roman" w:cs="Arial"/>
          <w:sz w:val="20"/>
          <w:szCs w:val="20"/>
          <w:lang w:val="de-DE" w:eastAsia="de-DE"/>
        </w:rPr>
        <w:t>Urkundstätigkeit</w:t>
      </w:r>
      <w:proofErr w:type="spellEnd"/>
      <w:r w:rsidRPr="00581B7A">
        <w:rPr>
          <w:rFonts w:eastAsia="Times New Roman" w:cs="Arial"/>
          <w:sz w:val="20"/>
          <w:szCs w:val="20"/>
          <w:lang w:val="de-DE" w:eastAsia="de-DE"/>
        </w:rPr>
        <w:t>).</w:t>
      </w:r>
    </w:p>
    <w:p w14:paraId="010A8114"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Arial"/>
          <w:sz w:val="20"/>
          <w:szCs w:val="20"/>
          <w:lang w:val="de-DE" w:eastAsia="de-DE"/>
        </w:rPr>
      </w:pPr>
      <w:r w:rsidRPr="00581B7A">
        <w:rPr>
          <w:rFonts w:eastAsia="Times New Roman" w:cs="Arial"/>
          <w:sz w:val="20"/>
          <w:szCs w:val="20"/>
          <w:lang w:val="de-DE" w:eastAsia="de-DE"/>
        </w:rPr>
        <w:t>Der Antrag wird einstimmig angenommen.</w:t>
      </w:r>
    </w:p>
    <w:p w14:paraId="32AC3796" w14:textId="77777777" w:rsidR="009A31F3" w:rsidRDefault="009A31F3" w:rsidP="00766494">
      <w:pPr>
        <w:spacing w:after="120"/>
        <w:jc w:val="both"/>
        <w:rPr>
          <w:rFonts w:cs="Arial"/>
          <w:b/>
          <w:sz w:val="20"/>
          <w:szCs w:val="20"/>
          <w:lang w:val="de-DE"/>
        </w:rPr>
      </w:pPr>
    </w:p>
    <w:p w14:paraId="134CDA27" w14:textId="77777777" w:rsidR="00366197" w:rsidRPr="00581B7A" w:rsidRDefault="00366197" w:rsidP="00766494">
      <w:pPr>
        <w:spacing w:after="120"/>
        <w:jc w:val="both"/>
        <w:rPr>
          <w:rFonts w:cs="Arial"/>
          <w:b/>
          <w:sz w:val="20"/>
          <w:szCs w:val="20"/>
          <w:lang w:val="de-DE"/>
        </w:rPr>
      </w:pPr>
      <w:bookmarkStart w:id="29" w:name="_GoBack"/>
      <w:bookmarkEnd w:id="29"/>
      <w:r w:rsidRPr="00581B7A">
        <w:rPr>
          <w:rFonts w:cs="Arial"/>
          <w:b/>
          <w:sz w:val="20"/>
          <w:szCs w:val="20"/>
          <w:lang w:val="de-DE"/>
        </w:rPr>
        <w:t xml:space="preserve">91. Kammertag, 31.10. 2008: </w:t>
      </w:r>
    </w:p>
    <w:p w14:paraId="0659BA9D"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 w:val="20"/>
          <w:szCs w:val="20"/>
          <w:lang w:val="de-DE" w:eastAsia="de-DE"/>
        </w:rPr>
      </w:pPr>
      <w:r w:rsidRPr="00581B7A">
        <w:rPr>
          <w:rFonts w:eastAsia="Times New Roman" w:cs="Arial"/>
          <w:sz w:val="20"/>
          <w:szCs w:val="20"/>
          <w:lang w:val="de-DE" w:eastAsia="de-DE"/>
        </w:rPr>
        <w:lastRenderedPageBreak/>
        <w:t xml:space="preserve">Antrag </w:t>
      </w:r>
      <w:proofErr w:type="spellStart"/>
      <w:r w:rsidRPr="00581B7A">
        <w:rPr>
          <w:rFonts w:eastAsia="Times New Roman" w:cs="Arial"/>
          <w:sz w:val="20"/>
          <w:szCs w:val="20"/>
          <w:lang w:val="de-DE" w:eastAsia="de-DE"/>
        </w:rPr>
        <w:t>Pendl</w:t>
      </w:r>
      <w:proofErr w:type="spellEnd"/>
      <w:r w:rsidRPr="00581B7A">
        <w:rPr>
          <w:rFonts w:eastAsia="Times New Roman" w:cs="Arial"/>
          <w:sz w:val="20"/>
          <w:szCs w:val="20"/>
          <w:lang w:val="de-DE" w:eastAsia="de-DE"/>
        </w:rPr>
        <w:t>: Der Kammertag möge folgenden Anregungen aus der Konferenz der Disziplinarjuristen vom 28. Februar 2008:</w:t>
      </w:r>
    </w:p>
    <w:p w14:paraId="3B58C9DA" w14:textId="77777777" w:rsidR="00366197" w:rsidRPr="00581B7A" w:rsidRDefault="00366197" w:rsidP="00766494">
      <w:pPr>
        <w:pStyle w:val="Listenabsatz"/>
        <w:numPr>
          <w:ilvl w:val="0"/>
          <w:numId w:val="2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eastAsia="Times New Roman" w:cs="Arial"/>
          <w:sz w:val="20"/>
          <w:szCs w:val="20"/>
          <w:lang w:val="de-DE" w:eastAsia="de-DE"/>
        </w:rPr>
      </w:pPr>
      <w:r w:rsidRPr="00581B7A">
        <w:rPr>
          <w:rFonts w:eastAsia="Times New Roman" w:cs="Arial"/>
          <w:sz w:val="20"/>
          <w:szCs w:val="20"/>
          <w:lang w:val="de-DE" w:eastAsia="de-DE"/>
        </w:rPr>
        <w:t>Zuweisung des Ermittlungsverfahrens an den Disziplinaranwalt. Dieser soll mit fachlicher Unterstützung Vorerhebungen führen können</w:t>
      </w:r>
    </w:p>
    <w:p w14:paraId="584483DA" w14:textId="77777777" w:rsidR="00366197" w:rsidRPr="00581B7A" w:rsidRDefault="00366197" w:rsidP="00766494">
      <w:pPr>
        <w:pStyle w:val="Listenabsatz"/>
        <w:numPr>
          <w:ilvl w:val="0"/>
          <w:numId w:val="2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eastAsia="Times New Roman" w:cs="Arial"/>
          <w:sz w:val="20"/>
          <w:szCs w:val="20"/>
          <w:lang w:val="de-DE" w:eastAsia="de-DE"/>
        </w:rPr>
      </w:pPr>
      <w:r w:rsidRPr="00581B7A">
        <w:rPr>
          <w:rFonts w:eastAsia="Times New Roman" w:cs="Arial"/>
          <w:sz w:val="20"/>
          <w:szCs w:val="20"/>
          <w:lang w:val="de-DE" w:eastAsia="de-DE"/>
        </w:rPr>
        <w:t>Fristenlauf: Für die 6-Monats-Frist ist die Zuweisung an den Ausschuss (Vorsitzenden) maßgeblich</w:t>
      </w:r>
    </w:p>
    <w:p w14:paraId="578327A6" w14:textId="77777777" w:rsidR="00366197" w:rsidRPr="00581B7A" w:rsidRDefault="00366197" w:rsidP="00766494">
      <w:pPr>
        <w:pStyle w:val="Listenabsatz"/>
        <w:numPr>
          <w:ilvl w:val="0"/>
          <w:numId w:val="2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eastAsia="Times New Roman" w:cs="Arial"/>
          <w:sz w:val="20"/>
          <w:szCs w:val="20"/>
          <w:lang w:val="de-DE" w:eastAsia="de-DE"/>
        </w:rPr>
      </w:pPr>
      <w:r w:rsidRPr="00581B7A">
        <w:rPr>
          <w:rFonts w:eastAsia="Times New Roman" w:cs="Arial"/>
          <w:sz w:val="20"/>
          <w:szCs w:val="20"/>
          <w:lang w:val="de-DE" w:eastAsia="de-DE"/>
        </w:rPr>
        <w:t xml:space="preserve">Änderung der Fristen (§ 55 Abs. 4 ZTKG): </w:t>
      </w:r>
    </w:p>
    <w:p w14:paraId="5D94E2E5"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 w:val="20"/>
          <w:szCs w:val="20"/>
          <w:lang w:val="de-DE" w:eastAsia="de-DE"/>
        </w:rPr>
      </w:pPr>
      <w:r w:rsidRPr="00581B7A">
        <w:rPr>
          <w:rFonts w:eastAsia="Times New Roman" w:cs="Arial"/>
          <w:sz w:val="20"/>
          <w:szCs w:val="20"/>
          <w:lang w:val="de-DE" w:eastAsia="de-DE"/>
        </w:rPr>
        <w:tab/>
        <w:t>- 1 Jahr für die Verfolgungsverjährung für Antrag auf Einleitung (</w:t>
      </w:r>
      <w:proofErr w:type="spellStart"/>
      <w:r w:rsidRPr="00581B7A">
        <w:rPr>
          <w:rFonts w:eastAsia="Times New Roman" w:cs="Arial"/>
          <w:sz w:val="20"/>
          <w:szCs w:val="20"/>
          <w:lang w:val="de-DE" w:eastAsia="de-DE"/>
        </w:rPr>
        <w:t>dzt</w:t>
      </w:r>
      <w:proofErr w:type="spellEnd"/>
      <w:r w:rsidRPr="00581B7A">
        <w:rPr>
          <w:rFonts w:eastAsia="Times New Roman" w:cs="Arial"/>
          <w:sz w:val="20"/>
          <w:szCs w:val="20"/>
          <w:lang w:val="de-DE" w:eastAsia="de-DE"/>
        </w:rPr>
        <w:t>. 6 Monate)</w:t>
      </w:r>
    </w:p>
    <w:p w14:paraId="33D151FE"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 w:val="20"/>
          <w:szCs w:val="20"/>
          <w:lang w:val="de-DE" w:eastAsia="de-DE"/>
        </w:rPr>
      </w:pPr>
      <w:r w:rsidRPr="00581B7A">
        <w:rPr>
          <w:rFonts w:eastAsia="Times New Roman" w:cs="Arial"/>
          <w:sz w:val="20"/>
          <w:szCs w:val="20"/>
          <w:lang w:val="de-DE" w:eastAsia="de-DE"/>
        </w:rPr>
        <w:tab/>
        <w:t>- 5 Jahre absolute Verjährungsfrist (</w:t>
      </w:r>
      <w:proofErr w:type="spellStart"/>
      <w:r w:rsidRPr="00581B7A">
        <w:rPr>
          <w:rFonts w:eastAsia="Times New Roman" w:cs="Arial"/>
          <w:sz w:val="20"/>
          <w:szCs w:val="20"/>
          <w:lang w:val="de-DE" w:eastAsia="de-DE"/>
        </w:rPr>
        <w:t>dzt</w:t>
      </w:r>
      <w:proofErr w:type="spellEnd"/>
      <w:r w:rsidRPr="00581B7A">
        <w:rPr>
          <w:rFonts w:eastAsia="Times New Roman" w:cs="Arial"/>
          <w:sz w:val="20"/>
          <w:szCs w:val="20"/>
          <w:lang w:val="de-DE" w:eastAsia="de-DE"/>
        </w:rPr>
        <w:t>. 10 Jahre)</w:t>
      </w:r>
    </w:p>
    <w:p w14:paraId="00435F35" w14:textId="77777777" w:rsidR="00366197" w:rsidRPr="00581B7A" w:rsidRDefault="00366197" w:rsidP="00766494">
      <w:pPr>
        <w:pStyle w:val="Listenabsatz"/>
        <w:numPr>
          <w:ilvl w:val="0"/>
          <w:numId w:val="2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eastAsia="Times New Roman" w:cs="Arial"/>
          <w:sz w:val="20"/>
          <w:szCs w:val="20"/>
          <w:lang w:val="de-DE" w:eastAsia="de-DE"/>
        </w:rPr>
      </w:pPr>
      <w:r w:rsidRPr="00581B7A">
        <w:rPr>
          <w:rFonts w:eastAsia="Times New Roman" w:cs="Arial"/>
          <w:sz w:val="20"/>
          <w:szCs w:val="20"/>
          <w:lang w:val="de-DE" w:eastAsia="de-DE"/>
        </w:rPr>
        <w:t xml:space="preserve">Änderungsbedarf bei </w:t>
      </w:r>
      <w:proofErr w:type="gramStart"/>
      <w:r w:rsidRPr="00581B7A">
        <w:rPr>
          <w:rFonts w:eastAsia="Times New Roman" w:cs="Arial"/>
          <w:sz w:val="20"/>
          <w:szCs w:val="20"/>
          <w:lang w:val="de-DE" w:eastAsia="de-DE"/>
        </w:rPr>
        <w:t>den</w:t>
      </w:r>
      <w:proofErr w:type="gramEnd"/>
      <w:r w:rsidRPr="00581B7A">
        <w:rPr>
          <w:rFonts w:eastAsia="Times New Roman" w:cs="Arial"/>
          <w:sz w:val="20"/>
          <w:szCs w:val="20"/>
          <w:lang w:val="de-DE" w:eastAsia="de-DE"/>
        </w:rPr>
        <w:t xml:space="preserve"> </w:t>
      </w:r>
      <w:proofErr w:type="spellStart"/>
      <w:r w:rsidRPr="00581B7A">
        <w:rPr>
          <w:rFonts w:eastAsia="Times New Roman" w:cs="Arial"/>
          <w:sz w:val="20"/>
          <w:szCs w:val="20"/>
          <w:lang w:val="de-DE" w:eastAsia="de-DE"/>
        </w:rPr>
        <w:t>dzt</w:t>
      </w:r>
      <w:proofErr w:type="spellEnd"/>
      <w:r w:rsidRPr="00581B7A">
        <w:rPr>
          <w:rFonts w:eastAsia="Times New Roman" w:cs="Arial"/>
          <w:sz w:val="20"/>
          <w:szCs w:val="20"/>
          <w:lang w:val="de-DE" w:eastAsia="de-DE"/>
        </w:rPr>
        <w:t>. aktuellen Sanktionsmöglichkeiten (z.B. Strafverfügung)</w:t>
      </w:r>
    </w:p>
    <w:p w14:paraId="33A8373E"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 w:val="20"/>
          <w:szCs w:val="20"/>
          <w:lang w:val="de-DE" w:eastAsia="de-DE"/>
        </w:rPr>
      </w:pPr>
      <w:r w:rsidRPr="00581B7A">
        <w:rPr>
          <w:rFonts w:eastAsia="Times New Roman" w:cs="Arial"/>
          <w:sz w:val="20"/>
          <w:szCs w:val="20"/>
          <w:lang w:val="de-DE" w:eastAsia="de-DE"/>
        </w:rPr>
        <w:t>zustimmen und es möge bezüglich der dafür notwendigen ZTKG-Novelle mit dem BMWA in Verhandlungen eingetreten werden.</w:t>
      </w:r>
    </w:p>
    <w:p w14:paraId="575C07D6"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pacing w:val="10"/>
          <w:sz w:val="10"/>
          <w:szCs w:val="10"/>
          <w:lang w:val="de-DE" w:eastAsia="de-DE"/>
        </w:rPr>
      </w:pPr>
    </w:p>
    <w:p w14:paraId="00A57B75" w14:textId="77777777" w:rsidR="00366197" w:rsidRPr="00581B7A" w:rsidRDefault="00366197" w:rsidP="0076649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Arial"/>
          <w:sz w:val="20"/>
          <w:szCs w:val="20"/>
          <w:lang w:val="de-DE" w:eastAsia="de-DE"/>
        </w:rPr>
      </w:pPr>
      <w:r w:rsidRPr="00581B7A">
        <w:rPr>
          <w:rFonts w:eastAsia="Times New Roman" w:cs="Arial"/>
          <w:sz w:val="20"/>
          <w:szCs w:val="20"/>
          <w:lang w:val="de-DE" w:eastAsia="de-DE"/>
        </w:rPr>
        <w:t>Der Antrag wird mit 3 Gegenstimmen, 9 Stimmenthaltungen und 9 Prostimmen mehrheitlich angenommen.</w:t>
      </w:r>
    </w:p>
    <w:p w14:paraId="62568BC1" w14:textId="77777777" w:rsidR="007856F4" w:rsidRPr="00581B7A" w:rsidRDefault="007856F4" w:rsidP="007856F4">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 ZTG-Entwurf des BMWFW vom 12.10.2016)</w:t>
      </w:r>
      <w:r w:rsidRPr="00581B7A">
        <w:rPr>
          <w:rFonts w:cs="Arial"/>
          <w:b/>
          <w:sz w:val="20"/>
          <w:szCs w:val="20"/>
        </w:rPr>
        <w:t xml:space="preserve">: </w:t>
      </w:r>
    </w:p>
    <w:p w14:paraId="2D3C5D28" w14:textId="77777777" w:rsidR="007856F4" w:rsidRPr="00581B7A" w:rsidRDefault="007856F4" w:rsidP="007856F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Arial"/>
          <w:sz w:val="20"/>
          <w:szCs w:val="20"/>
          <w:lang w:val="de-DE" w:eastAsia="de-DE"/>
        </w:rPr>
      </w:pPr>
      <w:r w:rsidRPr="00581B7A">
        <w:rPr>
          <w:rFonts w:eastAsia="Times New Roman" w:cs="Arial"/>
          <w:sz w:val="20"/>
          <w:szCs w:val="20"/>
          <w:lang w:val="de-DE" w:eastAsia="de-DE"/>
        </w:rPr>
        <w:t>Antrag Aulinger/Kolbe: Der Kammertag möge den im ZTG-Entwurf vorgesehenen Regelungen betreffend Di</w:t>
      </w:r>
      <w:r w:rsidRPr="00581B7A">
        <w:rPr>
          <w:rFonts w:eastAsia="Times New Roman" w:cs="Arial"/>
          <w:sz w:val="20"/>
          <w:szCs w:val="20"/>
          <w:lang w:val="de-DE" w:eastAsia="de-DE"/>
        </w:rPr>
        <w:t>s</w:t>
      </w:r>
      <w:r w:rsidRPr="00581B7A">
        <w:rPr>
          <w:rFonts w:eastAsia="Times New Roman" w:cs="Arial"/>
          <w:sz w:val="20"/>
          <w:szCs w:val="20"/>
          <w:lang w:val="de-DE" w:eastAsia="de-DE"/>
        </w:rPr>
        <w:t>ziplinarwesen zustimmen.</w:t>
      </w:r>
    </w:p>
    <w:p w14:paraId="7FCE8C89" w14:textId="77777777" w:rsidR="007856F4" w:rsidRPr="00581B7A" w:rsidRDefault="007856F4" w:rsidP="007856F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Arial"/>
          <w:sz w:val="20"/>
          <w:szCs w:val="20"/>
          <w:lang w:val="de-DE" w:eastAsia="de-DE"/>
        </w:rPr>
      </w:pPr>
      <w:r w:rsidRPr="00581B7A">
        <w:rPr>
          <w:rFonts w:eastAsia="Times New Roman" w:cs="Arial"/>
          <w:sz w:val="20"/>
          <w:szCs w:val="20"/>
          <w:lang w:val="de-DE" w:eastAsia="de-DE"/>
        </w:rPr>
        <w:t>Der Antrag wird einstimmig angenommen.</w:t>
      </w:r>
    </w:p>
    <w:p w14:paraId="31F26F23" w14:textId="77777777" w:rsidR="00F2521C" w:rsidRPr="00581B7A" w:rsidRDefault="00F2521C" w:rsidP="007856F4">
      <w:pPr>
        <w:spacing w:before="240" w:after="120"/>
        <w:jc w:val="both"/>
        <w:rPr>
          <w:rFonts w:cs="Arial"/>
          <w:b/>
          <w:bCs/>
          <w:sz w:val="20"/>
          <w:szCs w:val="20"/>
        </w:rPr>
      </w:pPr>
      <w:r w:rsidRPr="00581B7A">
        <w:rPr>
          <w:rFonts w:cs="Arial"/>
          <w:b/>
          <w:bCs/>
          <w:sz w:val="20"/>
          <w:szCs w:val="20"/>
        </w:rPr>
        <w:t>Umsetzung:</w:t>
      </w:r>
    </w:p>
    <w:p w14:paraId="3C9E65DC" w14:textId="77777777" w:rsidR="00F2521C" w:rsidRPr="00581B7A" w:rsidRDefault="00F2521C" w:rsidP="00766494">
      <w:pPr>
        <w:spacing w:after="120"/>
        <w:jc w:val="both"/>
        <w:rPr>
          <w:sz w:val="20"/>
          <w:szCs w:val="20"/>
        </w:rPr>
      </w:pPr>
      <w:r w:rsidRPr="00581B7A">
        <w:rPr>
          <w:sz w:val="20"/>
          <w:szCs w:val="20"/>
        </w:rPr>
        <w:t xml:space="preserve">Der Katalog der Disziplinarstrafen wird </w:t>
      </w:r>
      <w:r w:rsidR="00381C6F" w:rsidRPr="00581B7A">
        <w:rPr>
          <w:sz w:val="20"/>
          <w:szCs w:val="20"/>
        </w:rPr>
        <w:t xml:space="preserve">um die </w:t>
      </w:r>
      <w:r w:rsidR="00724A46" w:rsidRPr="00581B7A">
        <w:rPr>
          <w:sz w:val="20"/>
          <w:szCs w:val="20"/>
        </w:rPr>
        <w:t>„</w:t>
      </w:r>
      <w:r w:rsidRPr="00581B7A">
        <w:rPr>
          <w:sz w:val="20"/>
          <w:szCs w:val="20"/>
        </w:rPr>
        <w:t xml:space="preserve">Untersagung der </w:t>
      </w:r>
      <w:proofErr w:type="spellStart"/>
      <w:r w:rsidRPr="00581B7A">
        <w:rPr>
          <w:sz w:val="20"/>
          <w:szCs w:val="20"/>
        </w:rPr>
        <w:t>Befugnisausübung</w:t>
      </w:r>
      <w:proofErr w:type="spellEnd"/>
      <w:r w:rsidRPr="00581B7A">
        <w:rPr>
          <w:sz w:val="20"/>
          <w:szCs w:val="20"/>
        </w:rPr>
        <w:t xml:space="preserve"> bis zur Dauer von 3 Jahren</w:t>
      </w:r>
      <w:r w:rsidR="00724A46" w:rsidRPr="00581B7A">
        <w:rPr>
          <w:sz w:val="20"/>
          <w:szCs w:val="20"/>
        </w:rPr>
        <w:t>“</w:t>
      </w:r>
      <w:r w:rsidRPr="00581B7A">
        <w:rPr>
          <w:sz w:val="20"/>
          <w:szCs w:val="20"/>
        </w:rPr>
        <w:t xml:space="preserve"> </w:t>
      </w:r>
      <w:r w:rsidR="00381C6F" w:rsidRPr="00581B7A">
        <w:rPr>
          <w:sz w:val="20"/>
          <w:szCs w:val="20"/>
        </w:rPr>
        <w:t>erweitert</w:t>
      </w:r>
      <w:r w:rsidRPr="00581B7A">
        <w:rPr>
          <w:sz w:val="20"/>
          <w:szCs w:val="20"/>
        </w:rPr>
        <w:t xml:space="preserve">. </w:t>
      </w:r>
      <w:r w:rsidR="00457507" w:rsidRPr="00581B7A">
        <w:rPr>
          <w:sz w:val="20"/>
          <w:szCs w:val="20"/>
        </w:rPr>
        <w:t xml:space="preserve">Geldstrafen und die Disziplinarstrafe der Untersagung der </w:t>
      </w:r>
      <w:proofErr w:type="spellStart"/>
      <w:r w:rsidR="00457507" w:rsidRPr="00581B7A">
        <w:rPr>
          <w:sz w:val="20"/>
          <w:szCs w:val="20"/>
        </w:rPr>
        <w:t>Befugnisausübung</w:t>
      </w:r>
      <w:proofErr w:type="spellEnd"/>
      <w:r w:rsidR="00457507" w:rsidRPr="00581B7A">
        <w:rPr>
          <w:sz w:val="20"/>
          <w:szCs w:val="20"/>
        </w:rPr>
        <w:t xml:space="preserve"> können</w:t>
      </w:r>
      <w:r w:rsidR="006C33C2" w:rsidRPr="00581B7A">
        <w:rPr>
          <w:sz w:val="20"/>
          <w:szCs w:val="20"/>
        </w:rPr>
        <w:t xml:space="preserve"> unter Besti</w:t>
      </w:r>
      <w:r w:rsidR="006C33C2" w:rsidRPr="00581B7A">
        <w:rPr>
          <w:sz w:val="20"/>
          <w:szCs w:val="20"/>
        </w:rPr>
        <w:t>m</w:t>
      </w:r>
      <w:r w:rsidR="006C33C2" w:rsidRPr="00581B7A">
        <w:rPr>
          <w:sz w:val="20"/>
          <w:szCs w:val="20"/>
        </w:rPr>
        <w:t xml:space="preserve">mung einer Probezeit von bis zu 3 Jahren ganz oder teilweise bedingt nachgesehen werden. </w:t>
      </w:r>
      <w:proofErr w:type="spellStart"/>
      <w:r w:rsidR="00381C6F" w:rsidRPr="00581B7A">
        <w:rPr>
          <w:sz w:val="20"/>
          <w:szCs w:val="20"/>
        </w:rPr>
        <w:t>Weiters</w:t>
      </w:r>
      <w:proofErr w:type="spellEnd"/>
      <w:r w:rsidR="00381C6F" w:rsidRPr="00581B7A">
        <w:rPr>
          <w:sz w:val="20"/>
          <w:szCs w:val="20"/>
        </w:rPr>
        <w:t xml:space="preserve"> </w:t>
      </w:r>
      <w:r w:rsidR="00457507" w:rsidRPr="00581B7A">
        <w:rPr>
          <w:sz w:val="20"/>
          <w:szCs w:val="20"/>
        </w:rPr>
        <w:t>wird</w:t>
      </w:r>
      <w:r w:rsidRPr="00581B7A">
        <w:rPr>
          <w:sz w:val="20"/>
          <w:szCs w:val="20"/>
        </w:rPr>
        <w:t xml:space="preserve"> </w:t>
      </w:r>
      <w:r w:rsidR="00381C6F" w:rsidRPr="00581B7A">
        <w:rPr>
          <w:sz w:val="20"/>
          <w:szCs w:val="20"/>
        </w:rPr>
        <w:t>die</w:t>
      </w:r>
      <w:r w:rsidRPr="00581B7A">
        <w:rPr>
          <w:sz w:val="20"/>
          <w:szCs w:val="20"/>
        </w:rPr>
        <w:t xml:space="preserve"> Möglichkeit einer gleichzeitigen Verhängung der neu eingeführten Disziplinarstrafe neben Geldstrafen</w:t>
      </w:r>
      <w:r w:rsidR="00381C6F" w:rsidRPr="00581B7A">
        <w:rPr>
          <w:sz w:val="20"/>
          <w:szCs w:val="20"/>
        </w:rPr>
        <w:t xml:space="preserve"> eing</w:t>
      </w:r>
      <w:r w:rsidR="00381C6F" w:rsidRPr="00581B7A">
        <w:rPr>
          <w:sz w:val="20"/>
          <w:szCs w:val="20"/>
        </w:rPr>
        <w:t>e</w:t>
      </w:r>
      <w:r w:rsidR="00381C6F" w:rsidRPr="00581B7A">
        <w:rPr>
          <w:sz w:val="20"/>
          <w:szCs w:val="20"/>
        </w:rPr>
        <w:t>führt</w:t>
      </w:r>
      <w:r w:rsidRPr="00581B7A">
        <w:rPr>
          <w:sz w:val="20"/>
          <w:szCs w:val="20"/>
        </w:rPr>
        <w:t>.</w:t>
      </w:r>
    </w:p>
    <w:p w14:paraId="23B68217" w14:textId="1869DFD8" w:rsidR="00381C6F" w:rsidRPr="00581B7A" w:rsidRDefault="00457507" w:rsidP="00766494">
      <w:pPr>
        <w:spacing w:after="120"/>
        <w:jc w:val="both"/>
        <w:rPr>
          <w:sz w:val="20"/>
          <w:szCs w:val="20"/>
        </w:rPr>
      </w:pPr>
      <w:r w:rsidRPr="00581B7A">
        <w:rPr>
          <w:sz w:val="20"/>
          <w:szCs w:val="20"/>
        </w:rPr>
        <w:t>D</w:t>
      </w:r>
      <w:r w:rsidR="00381C6F" w:rsidRPr="00581B7A">
        <w:rPr>
          <w:sz w:val="20"/>
          <w:szCs w:val="20"/>
        </w:rPr>
        <w:t>er Beschluss über die Einlei</w:t>
      </w:r>
      <w:r w:rsidRPr="00581B7A">
        <w:rPr>
          <w:sz w:val="20"/>
          <w:szCs w:val="20"/>
        </w:rPr>
        <w:t xml:space="preserve">tung des Verfahrens, </w:t>
      </w:r>
      <w:r w:rsidR="00381C6F" w:rsidRPr="00581B7A">
        <w:rPr>
          <w:sz w:val="20"/>
          <w:szCs w:val="20"/>
        </w:rPr>
        <w:t xml:space="preserve">über die Verweisung </w:t>
      </w:r>
      <w:r w:rsidR="006C33C2" w:rsidRPr="00581B7A">
        <w:rPr>
          <w:sz w:val="20"/>
          <w:szCs w:val="20"/>
        </w:rPr>
        <w:t xml:space="preserve">zur mündlichen Verhandlung </w:t>
      </w:r>
      <w:r w:rsidR="00381C6F" w:rsidRPr="00581B7A">
        <w:rPr>
          <w:sz w:val="20"/>
          <w:szCs w:val="20"/>
        </w:rPr>
        <w:t xml:space="preserve">oder die rechtskräftige Einstellung </w:t>
      </w:r>
      <w:r w:rsidRPr="00581B7A">
        <w:rPr>
          <w:sz w:val="20"/>
          <w:szCs w:val="20"/>
        </w:rPr>
        <w:t xml:space="preserve">ist </w:t>
      </w:r>
      <w:r w:rsidR="00381C6F" w:rsidRPr="00581B7A">
        <w:rPr>
          <w:sz w:val="20"/>
          <w:szCs w:val="20"/>
        </w:rPr>
        <w:t xml:space="preserve">dem Anzeiger zuzustellen. </w:t>
      </w:r>
      <w:r w:rsidRPr="00581B7A">
        <w:rPr>
          <w:sz w:val="20"/>
          <w:szCs w:val="20"/>
        </w:rPr>
        <w:t>Ebenso ist</w:t>
      </w:r>
      <w:r w:rsidR="00381C6F" w:rsidRPr="00581B7A">
        <w:rPr>
          <w:sz w:val="20"/>
          <w:szCs w:val="20"/>
        </w:rPr>
        <w:t xml:space="preserve"> das Erkenntnis dem Anzeiger </w:t>
      </w:r>
      <w:r w:rsidRPr="00581B7A">
        <w:rPr>
          <w:sz w:val="20"/>
          <w:szCs w:val="20"/>
        </w:rPr>
        <w:t>zu übermitteln</w:t>
      </w:r>
      <w:r w:rsidR="00381C6F" w:rsidRPr="00581B7A">
        <w:rPr>
          <w:sz w:val="20"/>
          <w:szCs w:val="20"/>
        </w:rPr>
        <w:t>.</w:t>
      </w:r>
    </w:p>
    <w:p w14:paraId="2BA965AD" w14:textId="77777777" w:rsidR="00457507" w:rsidRPr="00581B7A" w:rsidRDefault="006C33C2" w:rsidP="00766494">
      <w:pPr>
        <w:spacing w:after="120"/>
        <w:jc w:val="both"/>
        <w:rPr>
          <w:sz w:val="20"/>
          <w:szCs w:val="20"/>
        </w:rPr>
      </w:pPr>
      <w:r w:rsidRPr="00581B7A">
        <w:rPr>
          <w:sz w:val="20"/>
          <w:szCs w:val="20"/>
        </w:rPr>
        <w:t>D</w:t>
      </w:r>
      <w:r w:rsidR="00457507" w:rsidRPr="00581B7A">
        <w:rPr>
          <w:sz w:val="20"/>
          <w:szCs w:val="20"/>
        </w:rPr>
        <w:t xml:space="preserve">er Disziplinaranwalt </w:t>
      </w:r>
      <w:r w:rsidRPr="00581B7A">
        <w:rPr>
          <w:sz w:val="20"/>
          <w:szCs w:val="20"/>
        </w:rPr>
        <w:t xml:space="preserve">kann </w:t>
      </w:r>
      <w:r w:rsidR="00457507" w:rsidRPr="00581B7A">
        <w:rPr>
          <w:sz w:val="20"/>
          <w:szCs w:val="20"/>
        </w:rPr>
        <w:t xml:space="preserve">künftig Erhebungen durchführen und dabei </w:t>
      </w:r>
      <w:r w:rsidRPr="00581B7A">
        <w:rPr>
          <w:sz w:val="20"/>
          <w:szCs w:val="20"/>
        </w:rPr>
        <w:t>Sachverständige</w:t>
      </w:r>
      <w:r w:rsidR="00457507" w:rsidRPr="00581B7A">
        <w:rPr>
          <w:sz w:val="20"/>
          <w:szCs w:val="20"/>
        </w:rPr>
        <w:t xml:space="preserve"> heranziehen.</w:t>
      </w:r>
    </w:p>
    <w:p w14:paraId="1CAE75F7" w14:textId="77777777" w:rsidR="00457507" w:rsidRPr="00581B7A" w:rsidRDefault="00457507" w:rsidP="00766494">
      <w:pPr>
        <w:spacing w:after="120"/>
        <w:jc w:val="both"/>
        <w:rPr>
          <w:sz w:val="20"/>
          <w:szCs w:val="20"/>
        </w:rPr>
      </w:pPr>
      <w:r w:rsidRPr="00581B7A">
        <w:rPr>
          <w:sz w:val="20"/>
          <w:szCs w:val="20"/>
        </w:rPr>
        <w:t>Der Zeitraum, innerhalb dessen eine Einleitung eines Disziplinarverfahrens erfolgen kann, wird von 6 Monaten auf ein Jahr ausgedehnt, wobei dieser Zeitraum mit Vorlage der Anzeige des Disziplinarvergehens an den Vo</w:t>
      </w:r>
      <w:r w:rsidRPr="00581B7A">
        <w:rPr>
          <w:sz w:val="20"/>
          <w:szCs w:val="20"/>
        </w:rPr>
        <w:t>r</w:t>
      </w:r>
      <w:r w:rsidRPr="00581B7A">
        <w:rPr>
          <w:sz w:val="20"/>
          <w:szCs w:val="20"/>
        </w:rPr>
        <w:t xml:space="preserve">sitzenden des Disziplinarausschusses beginnt. Die Frist zur Fällung oder Vollstreckung eines </w:t>
      </w:r>
      <w:proofErr w:type="spellStart"/>
      <w:r w:rsidRPr="00581B7A">
        <w:rPr>
          <w:sz w:val="20"/>
          <w:szCs w:val="20"/>
        </w:rPr>
        <w:t>Erkenntnisses</w:t>
      </w:r>
      <w:proofErr w:type="spellEnd"/>
      <w:r w:rsidRPr="00581B7A">
        <w:rPr>
          <w:sz w:val="20"/>
          <w:szCs w:val="20"/>
        </w:rPr>
        <w:t xml:space="preserve"> wird von 10 Jahren auf 5 Jahre verkürzt.</w:t>
      </w:r>
    </w:p>
    <w:p w14:paraId="6BF04F95" w14:textId="77777777" w:rsidR="00423229" w:rsidRPr="00581B7A" w:rsidRDefault="00423229" w:rsidP="00766494">
      <w:pPr>
        <w:spacing w:after="120"/>
        <w:jc w:val="both"/>
        <w:rPr>
          <w:sz w:val="20"/>
          <w:szCs w:val="20"/>
        </w:rPr>
      </w:pPr>
      <w:r w:rsidRPr="00581B7A">
        <w:rPr>
          <w:sz w:val="20"/>
          <w:szCs w:val="20"/>
        </w:rPr>
        <w:t>Geladene Zeugen haben künftig Anspruch auf Ersatz ihrer Reisekosten.</w:t>
      </w:r>
    </w:p>
    <w:p w14:paraId="7D29F293" w14:textId="77777777" w:rsidR="00F2521C" w:rsidRPr="00581B7A" w:rsidRDefault="00F2521C" w:rsidP="00766494">
      <w:pPr>
        <w:spacing w:after="120"/>
        <w:jc w:val="both"/>
        <w:rPr>
          <w:sz w:val="20"/>
          <w:szCs w:val="20"/>
        </w:rPr>
      </w:pPr>
      <w:r w:rsidRPr="00581B7A">
        <w:rPr>
          <w:sz w:val="20"/>
          <w:szCs w:val="20"/>
        </w:rPr>
        <w:t xml:space="preserve">(vgl. </w:t>
      </w:r>
      <w:r w:rsidR="00457507" w:rsidRPr="00581B7A">
        <w:rPr>
          <w:sz w:val="20"/>
          <w:szCs w:val="20"/>
        </w:rPr>
        <w:t xml:space="preserve">insbes. </w:t>
      </w:r>
      <w:r w:rsidRPr="00581B7A">
        <w:rPr>
          <w:sz w:val="20"/>
          <w:szCs w:val="20"/>
        </w:rPr>
        <w:t xml:space="preserve">§ </w:t>
      </w:r>
      <w:r w:rsidR="007856F4" w:rsidRPr="00581B7A">
        <w:rPr>
          <w:sz w:val="20"/>
          <w:szCs w:val="20"/>
        </w:rPr>
        <w:t>94</w:t>
      </w:r>
      <w:r w:rsidR="00457507" w:rsidRPr="00581B7A">
        <w:rPr>
          <w:sz w:val="20"/>
          <w:szCs w:val="20"/>
        </w:rPr>
        <w:t xml:space="preserve">, </w:t>
      </w:r>
      <w:r w:rsidRPr="00581B7A">
        <w:rPr>
          <w:sz w:val="20"/>
          <w:szCs w:val="20"/>
        </w:rPr>
        <w:t>9</w:t>
      </w:r>
      <w:r w:rsidR="007856F4" w:rsidRPr="00581B7A">
        <w:rPr>
          <w:sz w:val="20"/>
          <w:szCs w:val="20"/>
        </w:rPr>
        <w:t>5</w:t>
      </w:r>
      <w:r w:rsidRPr="00581B7A">
        <w:rPr>
          <w:sz w:val="20"/>
          <w:szCs w:val="20"/>
        </w:rPr>
        <w:t>,</w:t>
      </w:r>
      <w:r w:rsidR="00457507" w:rsidRPr="00581B7A">
        <w:rPr>
          <w:sz w:val="20"/>
          <w:szCs w:val="20"/>
        </w:rPr>
        <w:t xml:space="preserve"> 9</w:t>
      </w:r>
      <w:r w:rsidR="007856F4" w:rsidRPr="00581B7A">
        <w:rPr>
          <w:sz w:val="20"/>
          <w:szCs w:val="20"/>
        </w:rPr>
        <w:t>8</w:t>
      </w:r>
      <w:r w:rsidR="00457507" w:rsidRPr="00581B7A">
        <w:rPr>
          <w:sz w:val="20"/>
          <w:szCs w:val="20"/>
        </w:rPr>
        <w:t xml:space="preserve">, </w:t>
      </w:r>
      <w:r w:rsidR="007856F4" w:rsidRPr="00581B7A">
        <w:rPr>
          <w:sz w:val="20"/>
          <w:szCs w:val="20"/>
        </w:rPr>
        <w:t>100</w:t>
      </w:r>
      <w:r w:rsidRPr="00581B7A">
        <w:rPr>
          <w:sz w:val="20"/>
          <w:szCs w:val="20"/>
        </w:rPr>
        <w:t xml:space="preserve">, </w:t>
      </w:r>
      <w:r w:rsidR="00381C6F" w:rsidRPr="00581B7A">
        <w:rPr>
          <w:sz w:val="20"/>
          <w:szCs w:val="20"/>
        </w:rPr>
        <w:t>10</w:t>
      </w:r>
      <w:r w:rsidR="007856F4" w:rsidRPr="00581B7A">
        <w:rPr>
          <w:sz w:val="20"/>
          <w:szCs w:val="20"/>
        </w:rPr>
        <w:t>4</w:t>
      </w:r>
      <w:r w:rsidR="00381C6F" w:rsidRPr="00581B7A">
        <w:rPr>
          <w:sz w:val="20"/>
          <w:szCs w:val="20"/>
        </w:rPr>
        <w:t>, 10</w:t>
      </w:r>
      <w:r w:rsidR="007856F4" w:rsidRPr="00581B7A">
        <w:rPr>
          <w:sz w:val="20"/>
          <w:szCs w:val="20"/>
        </w:rPr>
        <w:t>8</w:t>
      </w:r>
      <w:r w:rsidR="00423229" w:rsidRPr="00581B7A">
        <w:rPr>
          <w:sz w:val="20"/>
          <w:szCs w:val="20"/>
        </w:rPr>
        <w:t>, 110</w:t>
      </w:r>
      <w:r w:rsidR="00457507" w:rsidRPr="00581B7A">
        <w:rPr>
          <w:sz w:val="20"/>
          <w:szCs w:val="20"/>
        </w:rPr>
        <w:t xml:space="preserve"> ZTG-Entwurf)</w:t>
      </w:r>
    </w:p>
    <w:p w14:paraId="4D4BDD86" w14:textId="77777777" w:rsidR="00E806BE" w:rsidRDefault="00E806BE" w:rsidP="00E806BE">
      <w:pPr>
        <w:spacing w:after="120"/>
        <w:jc w:val="both"/>
        <w:rPr>
          <w:rFonts w:cs="Arial"/>
          <w:b/>
          <w:bCs/>
          <w:sz w:val="20"/>
          <w:szCs w:val="20"/>
        </w:rPr>
      </w:pPr>
    </w:p>
    <w:p w14:paraId="4EB71039" w14:textId="77777777" w:rsidR="001924AC" w:rsidRPr="00581B7A" w:rsidRDefault="001924AC" w:rsidP="00E806BE">
      <w:pPr>
        <w:spacing w:after="120"/>
        <w:jc w:val="both"/>
        <w:rPr>
          <w:rFonts w:cs="Arial"/>
          <w:b/>
          <w:bCs/>
          <w:sz w:val="20"/>
          <w:szCs w:val="20"/>
        </w:rPr>
      </w:pPr>
    </w:p>
    <w:p w14:paraId="727E3BB6" w14:textId="77777777" w:rsidR="00363C4E" w:rsidRPr="00581B7A" w:rsidRDefault="00363C4E" w:rsidP="00766494">
      <w:pPr>
        <w:shd w:val="clear" w:color="auto" w:fill="E6E6E6"/>
        <w:spacing w:after="120"/>
        <w:jc w:val="both"/>
        <w:rPr>
          <w:rFonts w:cs="Arial"/>
          <w:b/>
          <w:bCs/>
          <w:sz w:val="20"/>
          <w:szCs w:val="20"/>
        </w:rPr>
      </w:pPr>
      <w:r w:rsidRPr="00581B7A">
        <w:rPr>
          <w:rFonts w:cs="Arial"/>
          <w:b/>
          <w:bCs/>
          <w:sz w:val="20"/>
          <w:szCs w:val="20"/>
        </w:rPr>
        <w:t>Kammerstruktur</w:t>
      </w:r>
    </w:p>
    <w:p w14:paraId="6FC5B3BE" w14:textId="77777777" w:rsidR="00363C4E" w:rsidRPr="00581B7A" w:rsidRDefault="00363C4E" w:rsidP="00766494">
      <w:pPr>
        <w:pStyle w:val="Untertitel"/>
        <w:spacing w:after="120"/>
        <w:jc w:val="both"/>
        <w:rPr>
          <w:rFonts w:ascii="Calibri" w:eastAsiaTheme="minorHAnsi" w:hAnsi="Calibri" w:cs="Arial"/>
          <w:b/>
          <w:i w:val="0"/>
          <w:iCs w:val="0"/>
          <w:color w:val="auto"/>
          <w:spacing w:val="0"/>
          <w:sz w:val="20"/>
          <w:szCs w:val="20"/>
        </w:rPr>
      </w:pPr>
      <w:r w:rsidRPr="00581B7A">
        <w:rPr>
          <w:rFonts w:ascii="Calibri" w:eastAsiaTheme="minorHAnsi" w:hAnsi="Calibri" w:cs="Arial"/>
          <w:b/>
          <w:i w:val="0"/>
          <w:iCs w:val="0"/>
          <w:color w:val="auto"/>
          <w:spacing w:val="0"/>
          <w:sz w:val="20"/>
          <w:szCs w:val="20"/>
        </w:rPr>
        <w:t>Ausschuss ZTG/ZTKG, 12.6.2015:</w:t>
      </w:r>
    </w:p>
    <w:p w14:paraId="0E8D7F54" w14:textId="77777777" w:rsidR="00363C4E" w:rsidRPr="00581B7A" w:rsidRDefault="00363C4E" w:rsidP="00766494">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 xml:space="preserve">Aulinger stellt den Antrag, dem Bundesministerium laut vorliegendem Vorschlag die als Variante 2 </w:t>
      </w:r>
      <w:r w:rsidR="00B40CEB" w:rsidRPr="00581B7A">
        <w:rPr>
          <w:rFonts w:ascii="Calibri" w:eastAsiaTheme="minorHAnsi" w:hAnsi="Calibri" w:cs="Arial"/>
          <w:i w:val="0"/>
          <w:iCs w:val="0"/>
          <w:color w:val="auto"/>
          <w:spacing w:val="0"/>
          <w:sz w:val="20"/>
          <w:szCs w:val="20"/>
        </w:rPr>
        <w:t xml:space="preserve">[Einrichtung sektionsparitätisch besetzter „Ressorts“] </w:t>
      </w:r>
      <w:r w:rsidRPr="00581B7A">
        <w:rPr>
          <w:rFonts w:ascii="Calibri" w:eastAsiaTheme="minorHAnsi" w:hAnsi="Calibri" w:cs="Arial"/>
          <w:i w:val="0"/>
          <w:iCs w:val="0"/>
          <w:color w:val="auto"/>
          <w:spacing w:val="0"/>
          <w:sz w:val="20"/>
          <w:szCs w:val="20"/>
        </w:rPr>
        <w:t>benannte Reform des Ziviltechnikerkammergesetzes vorzuschlagen.</w:t>
      </w:r>
    </w:p>
    <w:p w14:paraId="655A845E" w14:textId="77777777" w:rsidR="00363C4E" w:rsidRPr="00581B7A" w:rsidRDefault="00363C4E" w:rsidP="00423229">
      <w:pPr>
        <w:pStyle w:val="Untertitel"/>
        <w:pBdr>
          <w:top w:val="single" w:sz="4" w:space="1" w:color="auto"/>
          <w:left w:val="single" w:sz="4" w:space="4" w:color="auto"/>
          <w:bottom w:val="single" w:sz="4" w:space="1" w:color="auto"/>
          <w:right w:val="single" w:sz="4" w:space="4" w:color="auto"/>
        </w:pBdr>
        <w:spacing w:after="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Der Antrag wird einstimmig angenommen.</w:t>
      </w:r>
    </w:p>
    <w:p w14:paraId="5C94F598" w14:textId="77777777" w:rsidR="00E54603" w:rsidRPr="00581B7A" w:rsidRDefault="00E54603" w:rsidP="00423229">
      <w:pPr>
        <w:spacing w:after="0"/>
        <w:jc w:val="both"/>
        <w:rPr>
          <w:rFonts w:ascii="Calibri" w:hAnsi="Calibri" w:cs="Arial"/>
          <w:sz w:val="20"/>
          <w:szCs w:val="20"/>
        </w:rPr>
      </w:pPr>
    </w:p>
    <w:p w14:paraId="599EB430" w14:textId="77777777" w:rsidR="00363C4E" w:rsidRPr="00581B7A" w:rsidRDefault="00363C4E" w:rsidP="000B7301">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 xml:space="preserve">Antrag Sommer: Für den Fall, dass sich der Kammertag für das Ressortmodell entscheidet, sind sechs Ressorts einzurichten. Davon ist ein Ressort thematisch den </w:t>
      </w:r>
      <w:proofErr w:type="spellStart"/>
      <w:r w:rsidRPr="00581B7A">
        <w:rPr>
          <w:rFonts w:cs="Arial"/>
          <w:sz w:val="20"/>
        </w:rPr>
        <w:t>ArchitektInnen</w:t>
      </w:r>
      <w:proofErr w:type="spellEnd"/>
      <w:r w:rsidRPr="00581B7A">
        <w:rPr>
          <w:rFonts w:cs="Arial"/>
          <w:sz w:val="20"/>
        </w:rPr>
        <w:t xml:space="preserve"> und ein Ressort thematisch den </w:t>
      </w:r>
      <w:proofErr w:type="spellStart"/>
      <w:r w:rsidRPr="00581B7A">
        <w:rPr>
          <w:rFonts w:cs="Arial"/>
          <w:sz w:val="20"/>
        </w:rPr>
        <w:t>Ingenieu</w:t>
      </w:r>
      <w:r w:rsidRPr="00581B7A">
        <w:rPr>
          <w:rFonts w:cs="Arial"/>
          <w:sz w:val="20"/>
        </w:rPr>
        <w:t>r</w:t>
      </w:r>
      <w:r w:rsidRPr="00581B7A">
        <w:rPr>
          <w:rFonts w:cs="Arial"/>
          <w:sz w:val="20"/>
        </w:rPr>
        <w:t>konsulentInnen</w:t>
      </w:r>
      <w:proofErr w:type="spellEnd"/>
      <w:r w:rsidRPr="00581B7A">
        <w:rPr>
          <w:rFonts w:cs="Arial"/>
          <w:sz w:val="20"/>
        </w:rPr>
        <w:t xml:space="preserve"> zuzuordnen (Cluster). </w:t>
      </w:r>
    </w:p>
    <w:p w14:paraId="38738BD3" w14:textId="77777777" w:rsidR="00363C4E" w:rsidRPr="00581B7A" w:rsidRDefault="00363C4E" w:rsidP="00B96C06">
      <w:pPr>
        <w:pStyle w:val="Untertitel"/>
        <w:pBdr>
          <w:top w:val="single" w:sz="4" w:space="1" w:color="auto"/>
          <w:left w:val="single" w:sz="4" w:space="4" w:color="auto"/>
          <w:bottom w:val="single" w:sz="4" w:space="1" w:color="auto"/>
          <w:right w:val="single" w:sz="4" w:space="4" w:color="auto"/>
        </w:pBdr>
        <w:spacing w:after="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Der Antrag wird einstimmig angenommen.</w:t>
      </w:r>
    </w:p>
    <w:p w14:paraId="43C7F731" w14:textId="77777777" w:rsidR="00363C4E" w:rsidRPr="00581B7A" w:rsidRDefault="00363C4E" w:rsidP="00766494">
      <w:pPr>
        <w:spacing w:after="0"/>
        <w:jc w:val="both"/>
        <w:rPr>
          <w:rFonts w:ascii="Calibri" w:hAnsi="Calibri" w:cs="Arial"/>
          <w:sz w:val="20"/>
          <w:szCs w:val="20"/>
        </w:rPr>
      </w:pPr>
    </w:p>
    <w:p w14:paraId="6962EEF6" w14:textId="77777777" w:rsidR="00363C4E" w:rsidRPr="00581B7A" w:rsidRDefault="00363C4E" w:rsidP="009D4E80">
      <w:pPr>
        <w:pBdr>
          <w:top w:val="single" w:sz="4" w:space="1" w:color="auto"/>
          <w:left w:val="single" w:sz="4" w:space="4" w:color="auto"/>
          <w:bottom w:val="single" w:sz="4" w:space="1" w:color="auto"/>
          <w:right w:val="single" w:sz="4" w:space="4" w:color="auto"/>
        </w:pBdr>
        <w:spacing w:after="0"/>
        <w:jc w:val="both"/>
        <w:rPr>
          <w:rFonts w:cs="Arial"/>
          <w:sz w:val="20"/>
        </w:rPr>
      </w:pPr>
      <w:r w:rsidRPr="00581B7A">
        <w:rPr>
          <w:rFonts w:cs="Arial"/>
          <w:sz w:val="20"/>
        </w:rPr>
        <w:t>Antrag Bauer: Der Ausschuss ZTG/ZTKG möge beschließen, dass ein Gleichgewicht zwischen Präsident und Vizepräsident geschaffen werden soll. Sowohl die Vertretung nach außen als auch die Leitung der Geschäft</w:t>
      </w:r>
      <w:r w:rsidRPr="00581B7A">
        <w:rPr>
          <w:rFonts w:cs="Arial"/>
          <w:sz w:val="20"/>
        </w:rPr>
        <w:t>s</w:t>
      </w:r>
      <w:r w:rsidRPr="00581B7A">
        <w:rPr>
          <w:rFonts w:cs="Arial"/>
          <w:sz w:val="20"/>
        </w:rPr>
        <w:t xml:space="preserve">führung soll gemeinsam erfolgen. </w:t>
      </w:r>
    </w:p>
    <w:p w14:paraId="13763D3E" w14:textId="77777777" w:rsidR="00363C4E" w:rsidRPr="00581B7A" w:rsidRDefault="00363C4E" w:rsidP="000B7301">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lastRenderedPageBreak/>
        <w:t>Der Antrag wird einstimmig angenommen.</w:t>
      </w:r>
    </w:p>
    <w:p w14:paraId="3A184040" w14:textId="77777777" w:rsidR="00423229" w:rsidRPr="00581B7A" w:rsidRDefault="00423229" w:rsidP="00423229">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 ZTG-Entwurf des BMWFW vom 12.10.2016)</w:t>
      </w:r>
      <w:r w:rsidRPr="00581B7A">
        <w:rPr>
          <w:rFonts w:cs="Arial"/>
          <w:b/>
          <w:sz w:val="20"/>
          <w:szCs w:val="20"/>
        </w:rPr>
        <w:t xml:space="preserve">: </w:t>
      </w:r>
    </w:p>
    <w:p w14:paraId="4F65B117" w14:textId="77777777" w:rsidR="00CD3388" w:rsidRPr="00581B7A" w:rsidRDefault="00CD3388" w:rsidP="009D4E80">
      <w:pPr>
        <w:pBdr>
          <w:top w:val="single" w:sz="4" w:space="1" w:color="auto"/>
          <w:left w:val="single" w:sz="4" w:space="4" w:color="auto"/>
          <w:bottom w:val="single" w:sz="4" w:space="1" w:color="auto"/>
          <w:right w:val="single" w:sz="4" w:space="4" w:color="auto"/>
        </w:pBdr>
        <w:spacing w:after="0"/>
        <w:jc w:val="both"/>
        <w:rPr>
          <w:rFonts w:cs="Arial"/>
          <w:sz w:val="20"/>
        </w:rPr>
      </w:pPr>
      <w:r w:rsidRPr="00581B7A">
        <w:rPr>
          <w:rFonts w:cs="Arial"/>
          <w:sz w:val="20"/>
        </w:rPr>
        <w:t>Antrag Aulinger/Kolbe: Der Kammertag möge sich für eine Regelung aussprechen, wonach die Bundessekti</w:t>
      </w:r>
      <w:r w:rsidRPr="00581B7A">
        <w:rPr>
          <w:rFonts w:cs="Arial"/>
          <w:sz w:val="20"/>
        </w:rPr>
        <w:t>o</w:t>
      </w:r>
      <w:r w:rsidRPr="00581B7A">
        <w:rPr>
          <w:rFonts w:cs="Arial"/>
          <w:sz w:val="20"/>
        </w:rPr>
        <w:t>nen gesetzlich eingerichtet sind, aber der Kammertag die Nichteinrichtung beider Bundessektionen am Beginn einer Funktionsperiode beschließen kann. Für diesen Beschluss des Kammertages ist sowohl die Mehrheit der der Sektion Architekten angehörenden als auch die Mehrheit der der Sektion Ingenieurkonsulenten angeh</w:t>
      </w:r>
      <w:r w:rsidRPr="00581B7A">
        <w:rPr>
          <w:rFonts w:cs="Arial"/>
          <w:sz w:val="20"/>
        </w:rPr>
        <w:t>ö</w:t>
      </w:r>
      <w:r w:rsidRPr="00581B7A">
        <w:rPr>
          <w:rFonts w:cs="Arial"/>
          <w:sz w:val="20"/>
        </w:rPr>
        <w:t xml:space="preserve">renden </w:t>
      </w:r>
      <w:proofErr w:type="spellStart"/>
      <w:r w:rsidRPr="00581B7A">
        <w:rPr>
          <w:rFonts w:cs="Arial"/>
          <w:sz w:val="20"/>
        </w:rPr>
        <w:t>Kammertagsmitglieder</w:t>
      </w:r>
      <w:proofErr w:type="spellEnd"/>
      <w:r w:rsidRPr="00581B7A">
        <w:rPr>
          <w:rFonts w:cs="Arial"/>
          <w:sz w:val="20"/>
        </w:rPr>
        <w:t xml:space="preserve"> erforderlich.</w:t>
      </w:r>
    </w:p>
    <w:p w14:paraId="0B479108" w14:textId="77777777" w:rsidR="00CD3388" w:rsidRPr="00581B7A" w:rsidRDefault="00CD3388" w:rsidP="000B7301">
      <w:pPr>
        <w:pBdr>
          <w:top w:val="single" w:sz="4" w:space="1" w:color="auto"/>
          <w:left w:val="single" w:sz="4" w:space="4" w:color="auto"/>
          <w:bottom w:val="single" w:sz="4" w:space="1" w:color="auto"/>
          <w:right w:val="single" w:sz="4" w:space="4" w:color="auto"/>
        </w:pBdr>
        <w:spacing w:after="120"/>
        <w:jc w:val="both"/>
        <w:rPr>
          <w:rFonts w:cs="Arial"/>
          <w:sz w:val="20"/>
        </w:rPr>
      </w:pPr>
      <w:r w:rsidRPr="00581B7A">
        <w:rPr>
          <w:rFonts w:cs="Arial"/>
          <w:sz w:val="20"/>
        </w:rPr>
        <w:t>Der Antrag wird mit 16 Prostimmen, 6 Stimmenthaltungen und 5 Gegenstimmen mehrheitlich angenommen.</w:t>
      </w:r>
    </w:p>
    <w:p w14:paraId="539392EE" w14:textId="77777777" w:rsidR="006C33C2" w:rsidRPr="00581B7A" w:rsidRDefault="006C33C2" w:rsidP="001924AC">
      <w:pPr>
        <w:spacing w:before="240" w:after="120"/>
        <w:jc w:val="both"/>
        <w:rPr>
          <w:b/>
          <w:sz w:val="20"/>
          <w:szCs w:val="20"/>
        </w:rPr>
      </w:pPr>
      <w:r w:rsidRPr="00581B7A">
        <w:rPr>
          <w:b/>
          <w:sz w:val="20"/>
          <w:szCs w:val="20"/>
        </w:rPr>
        <w:t>Umsetzung:</w:t>
      </w:r>
    </w:p>
    <w:p w14:paraId="5F78A90C" w14:textId="05F60D6B" w:rsidR="001F289F" w:rsidRPr="00581B7A" w:rsidRDefault="00E11431" w:rsidP="00766494">
      <w:pPr>
        <w:spacing w:after="120"/>
        <w:jc w:val="both"/>
        <w:rPr>
          <w:sz w:val="20"/>
          <w:szCs w:val="20"/>
        </w:rPr>
      </w:pPr>
      <w:r w:rsidRPr="00581B7A">
        <w:rPr>
          <w:sz w:val="20"/>
          <w:szCs w:val="20"/>
          <w:lang w:val="de-DE"/>
        </w:rPr>
        <w:t>Die vom 104. Kammertag vorgeschlagene „doppelte Mehrheit“ im Kammertag hält das Ministerium für nicht praktikabel. Nach dem Entwurf des Ministeriums haben die Bundessektionen die Aufgabe, die Fortbildungsve</w:t>
      </w:r>
      <w:r w:rsidRPr="00581B7A">
        <w:rPr>
          <w:sz w:val="20"/>
          <w:szCs w:val="20"/>
          <w:lang w:val="de-DE"/>
        </w:rPr>
        <w:t>r</w:t>
      </w:r>
      <w:r w:rsidRPr="00581B7A">
        <w:rPr>
          <w:sz w:val="20"/>
          <w:szCs w:val="20"/>
          <w:lang w:val="de-DE"/>
        </w:rPr>
        <w:t xml:space="preserve">pflichtung zu konkretisieren. </w:t>
      </w:r>
      <w:r w:rsidR="001F289F" w:rsidRPr="00581B7A">
        <w:rPr>
          <w:sz w:val="20"/>
          <w:szCs w:val="20"/>
        </w:rPr>
        <w:t xml:space="preserve">Die Bundessektionen </w:t>
      </w:r>
      <w:r w:rsidRPr="00581B7A">
        <w:rPr>
          <w:sz w:val="20"/>
          <w:szCs w:val="20"/>
        </w:rPr>
        <w:t xml:space="preserve">müssen </w:t>
      </w:r>
      <w:r w:rsidR="00B654E6">
        <w:rPr>
          <w:sz w:val="20"/>
          <w:szCs w:val="20"/>
        </w:rPr>
        <w:t>daher</w:t>
      </w:r>
      <w:r w:rsidR="001F289F" w:rsidRPr="00581B7A">
        <w:rPr>
          <w:sz w:val="20"/>
          <w:szCs w:val="20"/>
        </w:rPr>
        <w:t xml:space="preserve"> wie bisher gesetzlich eingerichtet</w:t>
      </w:r>
      <w:r w:rsidRPr="00581B7A">
        <w:rPr>
          <w:sz w:val="20"/>
          <w:szCs w:val="20"/>
        </w:rPr>
        <w:t xml:space="preserve"> bleiben</w:t>
      </w:r>
      <w:r w:rsidR="001F289F" w:rsidRPr="00581B7A">
        <w:rPr>
          <w:sz w:val="20"/>
          <w:szCs w:val="20"/>
        </w:rPr>
        <w:t>.</w:t>
      </w:r>
      <w:r w:rsidR="006F3B4E" w:rsidRPr="00581B7A">
        <w:rPr>
          <w:sz w:val="20"/>
          <w:szCs w:val="20"/>
        </w:rPr>
        <w:t xml:space="preserve"> Der Beschluss des 104. Kammertages wird vom Ministerium somit nicht umgesetzt.</w:t>
      </w:r>
    </w:p>
    <w:p w14:paraId="32FA237A" w14:textId="77777777" w:rsidR="006F3B4E" w:rsidRPr="00581B7A" w:rsidRDefault="006F3B4E" w:rsidP="00766494">
      <w:pPr>
        <w:spacing w:after="120"/>
        <w:jc w:val="both"/>
        <w:rPr>
          <w:sz w:val="20"/>
          <w:szCs w:val="20"/>
        </w:rPr>
      </w:pPr>
      <w:r w:rsidRPr="00581B7A">
        <w:rPr>
          <w:sz w:val="20"/>
          <w:szCs w:val="20"/>
        </w:rPr>
        <w:t xml:space="preserve">Andere </w:t>
      </w:r>
      <w:r w:rsidR="00B40CEB" w:rsidRPr="00581B7A">
        <w:rPr>
          <w:sz w:val="20"/>
          <w:szCs w:val="20"/>
        </w:rPr>
        <w:t>Änderungswünsche der Kammer sind im Entwurf enthalten:</w:t>
      </w:r>
    </w:p>
    <w:p w14:paraId="412FCB4C" w14:textId="77777777" w:rsidR="00F073D8" w:rsidRPr="00581B7A" w:rsidRDefault="00DE1F9E" w:rsidP="00766494">
      <w:pPr>
        <w:spacing w:after="120"/>
        <w:jc w:val="both"/>
        <w:rPr>
          <w:sz w:val="20"/>
          <w:szCs w:val="20"/>
        </w:rPr>
      </w:pPr>
      <w:r w:rsidRPr="00581B7A">
        <w:rPr>
          <w:sz w:val="20"/>
          <w:szCs w:val="20"/>
        </w:rPr>
        <w:t>Sowohl auf Länderkammer- als auch auf Bundeskammerebene wir</w:t>
      </w:r>
      <w:r w:rsidR="00E51B35" w:rsidRPr="00581B7A">
        <w:rPr>
          <w:sz w:val="20"/>
          <w:szCs w:val="20"/>
        </w:rPr>
        <w:t>d</w:t>
      </w:r>
      <w:r w:rsidRPr="00581B7A">
        <w:rPr>
          <w:sz w:val="20"/>
          <w:szCs w:val="20"/>
        </w:rPr>
        <w:t xml:space="preserve"> geregelt</w:t>
      </w:r>
      <w:r w:rsidR="00F073D8" w:rsidRPr="00581B7A">
        <w:rPr>
          <w:sz w:val="20"/>
          <w:szCs w:val="20"/>
        </w:rPr>
        <w:t>, dass der Vizepräsident den Präs</w:t>
      </w:r>
      <w:r w:rsidR="00F073D8" w:rsidRPr="00581B7A">
        <w:rPr>
          <w:sz w:val="20"/>
          <w:szCs w:val="20"/>
        </w:rPr>
        <w:t>i</w:t>
      </w:r>
      <w:r w:rsidR="00F073D8" w:rsidRPr="00581B7A">
        <w:rPr>
          <w:sz w:val="20"/>
          <w:szCs w:val="20"/>
        </w:rPr>
        <w:t>denten zu unterstützen hat und der Vizepräsident auch mit der ständigen Wahrnehmung bestimmter Aufg</w:t>
      </w:r>
      <w:r w:rsidR="00F073D8" w:rsidRPr="00581B7A">
        <w:rPr>
          <w:sz w:val="20"/>
          <w:szCs w:val="20"/>
        </w:rPr>
        <w:t>a</w:t>
      </w:r>
      <w:r w:rsidR="00F073D8" w:rsidRPr="00581B7A">
        <w:rPr>
          <w:sz w:val="20"/>
          <w:szCs w:val="20"/>
        </w:rPr>
        <w:t>bengebiete betraut werden kann. Die Übertragung bestimmter Aufgabengebiete an den Vizepräsidenten hat durch Vorstandsbeschluss zu erfolgen, der dem BMWFW zur Kenntnis zu bringen ist.</w:t>
      </w:r>
    </w:p>
    <w:p w14:paraId="6197037D" w14:textId="30BD17F1" w:rsidR="00145927" w:rsidRPr="00581B7A" w:rsidRDefault="00DE1F9E" w:rsidP="00766494">
      <w:pPr>
        <w:spacing w:after="120"/>
        <w:jc w:val="both"/>
        <w:rPr>
          <w:sz w:val="20"/>
          <w:szCs w:val="20"/>
        </w:rPr>
      </w:pPr>
      <w:r w:rsidRPr="00581B7A">
        <w:rPr>
          <w:sz w:val="20"/>
          <w:szCs w:val="20"/>
        </w:rPr>
        <w:t>Im Bereich der Bundeskammer m</w:t>
      </w:r>
      <w:r w:rsidR="00A33F86" w:rsidRPr="00581B7A">
        <w:rPr>
          <w:sz w:val="20"/>
          <w:szCs w:val="20"/>
        </w:rPr>
        <w:t>üssen</w:t>
      </w:r>
      <w:r w:rsidRPr="00581B7A">
        <w:rPr>
          <w:sz w:val="20"/>
          <w:szCs w:val="20"/>
        </w:rPr>
        <w:t xml:space="preserve"> Präsident und Vizepräsident verschiedenen Sektionen angehören, w</w:t>
      </w:r>
      <w:r w:rsidRPr="00581B7A">
        <w:rPr>
          <w:sz w:val="20"/>
          <w:szCs w:val="20"/>
        </w:rPr>
        <w:t>o</w:t>
      </w:r>
      <w:r w:rsidRPr="00581B7A">
        <w:rPr>
          <w:sz w:val="20"/>
          <w:szCs w:val="20"/>
        </w:rPr>
        <w:t xml:space="preserve">bei beide keine andere Funktion ausüben dürfen. </w:t>
      </w:r>
      <w:r w:rsidR="00145927" w:rsidRPr="00581B7A">
        <w:rPr>
          <w:sz w:val="20"/>
          <w:szCs w:val="20"/>
        </w:rPr>
        <w:t xml:space="preserve">Der </w:t>
      </w:r>
      <w:r w:rsidR="00724A46" w:rsidRPr="00581B7A">
        <w:rPr>
          <w:sz w:val="20"/>
          <w:szCs w:val="20"/>
        </w:rPr>
        <w:t>Vizep</w:t>
      </w:r>
      <w:r w:rsidR="00145927" w:rsidRPr="00581B7A">
        <w:rPr>
          <w:sz w:val="20"/>
          <w:szCs w:val="20"/>
        </w:rPr>
        <w:t>räsident wird nicht mehr aus den Reihen des Ka</w:t>
      </w:r>
      <w:r w:rsidR="00145927" w:rsidRPr="00581B7A">
        <w:rPr>
          <w:sz w:val="20"/>
          <w:szCs w:val="20"/>
        </w:rPr>
        <w:t>m</w:t>
      </w:r>
      <w:r w:rsidR="00145927" w:rsidRPr="00581B7A">
        <w:rPr>
          <w:sz w:val="20"/>
          <w:szCs w:val="20"/>
        </w:rPr>
        <w:t xml:space="preserve">mervorstandes, sondern aus den Reihen der </w:t>
      </w:r>
      <w:proofErr w:type="spellStart"/>
      <w:r w:rsidR="00145927" w:rsidRPr="00581B7A">
        <w:rPr>
          <w:sz w:val="20"/>
          <w:szCs w:val="20"/>
        </w:rPr>
        <w:t>Kammertagsmitglieder</w:t>
      </w:r>
      <w:proofErr w:type="spellEnd"/>
      <w:r w:rsidR="00145927" w:rsidRPr="00581B7A">
        <w:rPr>
          <w:sz w:val="20"/>
          <w:szCs w:val="20"/>
        </w:rPr>
        <w:t xml:space="preserve"> gewählt.</w:t>
      </w:r>
    </w:p>
    <w:p w14:paraId="796DCD4A" w14:textId="77777777" w:rsidR="006D23A4" w:rsidRPr="00581B7A" w:rsidRDefault="006D23A4" w:rsidP="006D23A4">
      <w:pPr>
        <w:spacing w:after="120"/>
        <w:jc w:val="both"/>
        <w:rPr>
          <w:sz w:val="20"/>
          <w:szCs w:val="20"/>
        </w:rPr>
      </w:pPr>
      <w:r w:rsidRPr="00581B7A">
        <w:rPr>
          <w:sz w:val="20"/>
          <w:szCs w:val="20"/>
        </w:rPr>
        <w:t>Der Vizepräsident war zwar schon bisher Mitglied des Vorstandes, da dieser aus den Reihen der Vorstandsmi</w:t>
      </w:r>
      <w:r w:rsidRPr="00581B7A">
        <w:rPr>
          <w:sz w:val="20"/>
          <w:szCs w:val="20"/>
        </w:rPr>
        <w:t>t</w:t>
      </w:r>
      <w:r w:rsidRPr="00581B7A">
        <w:rPr>
          <w:sz w:val="20"/>
          <w:szCs w:val="20"/>
        </w:rPr>
        <w:t>glieder zu wählen war, künftig ist er jedoch ausschließlich in seiner Eigenschaft als Vizepräsident im Vorstand vertreten. Die Anzahl der Vorstandsmitglieder erhöht sich dadurch nicht, da der Vorsitzende des Kuratoriums der Wohlfahrtseinrichtungen nicht mehr Mitglied des Vorstandes ist.</w:t>
      </w:r>
    </w:p>
    <w:p w14:paraId="04698BE5" w14:textId="77777777" w:rsidR="006D23A4" w:rsidRPr="00581B7A" w:rsidRDefault="006D23A4" w:rsidP="006D23A4">
      <w:pPr>
        <w:spacing w:after="120"/>
        <w:jc w:val="both"/>
        <w:rPr>
          <w:sz w:val="20"/>
          <w:szCs w:val="20"/>
        </w:rPr>
      </w:pPr>
      <w:r w:rsidRPr="00581B7A">
        <w:rPr>
          <w:sz w:val="20"/>
          <w:szCs w:val="20"/>
        </w:rPr>
        <w:t>Auch im Kammertag ist der Vizepräsident der Bundeskammer künftig ausschließlich in seiner Funktion als so</w:t>
      </w:r>
      <w:r w:rsidRPr="00581B7A">
        <w:rPr>
          <w:sz w:val="20"/>
          <w:szCs w:val="20"/>
        </w:rPr>
        <w:t>l</w:t>
      </w:r>
      <w:r w:rsidRPr="00581B7A">
        <w:rPr>
          <w:sz w:val="20"/>
          <w:szCs w:val="20"/>
        </w:rPr>
        <w:t xml:space="preserve">cher vertreten. Der Vorsitzende des Rates der außerordentlichen Mitglieder und sein Stellvertreter gehören dem Kammertag nur dann an, wenn der Rat als Organ eingerichtet ist, die Anzahl der </w:t>
      </w:r>
      <w:proofErr w:type="spellStart"/>
      <w:r w:rsidRPr="00581B7A">
        <w:rPr>
          <w:sz w:val="20"/>
          <w:szCs w:val="20"/>
        </w:rPr>
        <w:t>ao</w:t>
      </w:r>
      <w:proofErr w:type="spellEnd"/>
      <w:r w:rsidRPr="00581B7A">
        <w:rPr>
          <w:sz w:val="20"/>
          <w:szCs w:val="20"/>
        </w:rPr>
        <w:t>. Mitglieder also 400 oder mehr erreicht.</w:t>
      </w:r>
    </w:p>
    <w:p w14:paraId="602874FB" w14:textId="77777777" w:rsidR="00145927" w:rsidRPr="00581B7A" w:rsidRDefault="00FC20FA" w:rsidP="00766494">
      <w:pPr>
        <w:spacing w:after="120"/>
        <w:jc w:val="both"/>
        <w:rPr>
          <w:sz w:val="20"/>
          <w:szCs w:val="20"/>
        </w:rPr>
      </w:pPr>
      <w:r w:rsidRPr="00581B7A">
        <w:rPr>
          <w:sz w:val="20"/>
          <w:szCs w:val="20"/>
        </w:rPr>
        <w:t>Wenn</w:t>
      </w:r>
      <w:r w:rsidR="00145927" w:rsidRPr="00581B7A">
        <w:rPr>
          <w:sz w:val="20"/>
          <w:szCs w:val="20"/>
        </w:rPr>
        <w:t xml:space="preserve"> Bundesfachgruppen </w:t>
      </w:r>
      <w:r w:rsidRPr="00581B7A">
        <w:rPr>
          <w:sz w:val="20"/>
          <w:szCs w:val="20"/>
        </w:rPr>
        <w:t>vom Vorstand eingerichtet werden, sind sie künftig Organe. Ihre Aufgaben werden in einem neuen Paragraphen (§ 65) geregelt.</w:t>
      </w:r>
    </w:p>
    <w:p w14:paraId="0B1CA225" w14:textId="77777777" w:rsidR="00F073D8" w:rsidRPr="00581B7A" w:rsidRDefault="00F073D8" w:rsidP="00766494">
      <w:pPr>
        <w:spacing w:after="120"/>
        <w:jc w:val="both"/>
        <w:rPr>
          <w:sz w:val="20"/>
          <w:szCs w:val="20"/>
        </w:rPr>
      </w:pPr>
      <w:r w:rsidRPr="00581B7A">
        <w:rPr>
          <w:sz w:val="20"/>
          <w:szCs w:val="20"/>
        </w:rPr>
        <w:t xml:space="preserve">(vgl. </w:t>
      </w:r>
      <w:r w:rsidR="00DE1F9E" w:rsidRPr="00581B7A">
        <w:rPr>
          <w:sz w:val="20"/>
          <w:szCs w:val="20"/>
        </w:rPr>
        <w:t xml:space="preserve">insbes. </w:t>
      </w:r>
      <w:r w:rsidRPr="00581B7A">
        <w:rPr>
          <w:sz w:val="20"/>
          <w:szCs w:val="20"/>
        </w:rPr>
        <w:t xml:space="preserve">§§ 47, </w:t>
      </w:r>
      <w:r w:rsidR="00DE1F9E" w:rsidRPr="00581B7A">
        <w:rPr>
          <w:sz w:val="20"/>
          <w:szCs w:val="20"/>
        </w:rPr>
        <w:t xml:space="preserve">59, 60, </w:t>
      </w:r>
      <w:r w:rsidR="00145927" w:rsidRPr="00581B7A">
        <w:rPr>
          <w:sz w:val="20"/>
          <w:szCs w:val="20"/>
        </w:rPr>
        <w:t>62, 63, 64, 65</w:t>
      </w:r>
      <w:r w:rsidR="00D64C36" w:rsidRPr="00581B7A">
        <w:rPr>
          <w:sz w:val="20"/>
          <w:szCs w:val="20"/>
        </w:rPr>
        <w:t xml:space="preserve"> ZTG-Entwurf)</w:t>
      </w:r>
    </w:p>
    <w:p w14:paraId="64851A90" w14:textId="77777777" w:rsidR="00807710" w:rsidRPr="00581B7A" w:rsidRDefault="00807710" w:rsidP="00766494">
      <w:pPr>
        <w:spacing w:after="120"/>
        <w:jc w:val="both"/>
        <w:rPr>
          <w:sz w:val="20"/>
          <w:szCs w:val="20"/>
        </w:rPr>
      </w:pPr>
    </w:p>
    <w:p w14:paraId="6158FE32" w14:textId="77777777" w:rsidR="00807710" w:rsidRPr="00581B7A" w:rsidRDefault="00807710" w:rsidP="00766494">
      <w:pPr>
        <w:shd w:val="clear" w:color="auto" w:fill="E6E6E6"/>
        <w:jc w:val="both"/>
        <w:rPr>
          <w:rFonts w:cs="Arial"/>
          <w:b/>
          <w:bCs/>
          <w:sz w:val="20"/>
          <w:szCs w:val="20"/>
        </w:rPr>
      </w:pPr>
      <w:r w:rsidRPr="00581B7A">
        <w:rPr>
          <w:rFonts w:cs="Arial"/>
          <w:b/>
          <w:bCs/>
          <w:sz w:val="20"/>
          <w:szCs w:val="20"/>
        </w:rPr>
        <w:t>Änderung der Bezeichnung der Kammer</w:t>
      </w:r>
      <w:r w:rsidR="007659BC" w:rsidRPr="00581B7A">
        <w:rPr>
          <w:rFonts w:cs="Arial"/>
          <w:b/>
          <w:bCs/>
          <w:sz w:val="20"/>
          <w:szCs w:val="20"/>
        </w:rPr>
        <w:t xml:space="preserve"> </w:t>
      </w:r>
      <w:proofErr w:type="spellStart"/>
      <w:r w:rsidR="007659BC" w:rsidRPr="00581B7A">
        <w:rPr>
          <w:rFonts w:cs="Arial"/>
          <w:b/>
          <w:bCs/>
          <w:sz w:val="20"/>
          <w:szCs w:val="20"/>
        </w:rPr>
        <w:t>iS</w:t>
      </w:r>
      <w:proofErr w:type="spellEnd"/>
      <w:r w:rsidR="007659BC" w:rsidRPr="00581B7A">
        <w:rPr>
          <w:rFonts w:cs="Arial"/>
          <w:b/>
          <w:bCs/>
          <w:sz w:val="20"/>
          <w:szCs w:val="20"/>
        </w:rPr>
        <w:t>. der im 199. und 201. bAIK-Vorstand gefassten Beschlüsse</w:t>
      </w:r>
    </w:p>
    <w:p w14:paraId="2E1CB5FB" w14:textId="77777777" w:rsidR="00423229" w:rsidRPr="00581B7A" w:rsidRDefault="00423229" w:rsidP="00423229">
      <w:pPr>
        <w:spacing w:after="120"/>
        <w:jc w:val="both"/>
        <w:rPr>
          <w:rFonts w:cs="Arial"/>
          <w:b/>
          <w:sz w:val="20"/>
          <w:szCs w:val="20"/>
        </w:rPr>
      </w:pPr>
      <w:r w:rsidRPr="00581B7A">
        <w:rPr>
          <w:rFonts w:cs="Arial"/>
          <w:b/>
          <w:sz w:val="20"/>
          <w:szCs w:val="20"/>
        </w:rPr>
        <w:t xml:space="preserve">104. Kammertag, 24.10.2016 </w:t>
      </w:r>
      <w:r w:rsidRPr="00581B7A">
        <w:rPr>
          <w:rFonts w:cs="Arial"/>
          <w:sz w:val="20"/>
          <w:szCs w:val="20"/>
        </w:rPr>
        <w:t>(zum ZTG-Entwurf des BMWFW vom 12.10.2016)</w:t>
      </w:r>
      <w:r w:rsidRPr="00581B7A">
        <w:rPr>
          <w:rFonts w:cs="Arial"/>
          <w:b/>
          <w:sz w:val="20"/>
          <w:szCs w:val="20"/>
        </w:rPr>
        <w:t xml:space="preserve">: </w:t>
      </w:r>
    </w:p>
    <w:p w14:paraId="1E7E34A7" w14:textId="77777777" w:rsidR="00423229" w:rsidRPr="00581B7A" w:rsidRDefault="00423229" w:rsidP="00423229">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Antrag Aulinger/Kolbe: Der Kammertag möge den im ZTG-Entwurf vorgesehenen Regelungen betreffend Änd</w:t>
      </w:r>
      <w:r w:rsidRPr="00581B7A">
        <w:rPr>
          <w:rFonts w:ascii="Calibri" w:eastAsiaTheme="minorHAnsi" w:hAnsi="Calibri" w:cs="Arial"/>
          <w:i w:val="0"/>
          <w:iCs w:val="0"/>
          <w:color w:val="auto"/>
          <w:spacing w:val="0"/>
          <w:sz w:val="20"/>
          <w:szCs w:val="20"/>
        </w:rPr>
        <w:t>e</w:t>
      </w:r>
      <w:r w:rsidRPr="00581B7A">
        <w:rPr>
          <w:rFonts w:ascii="Calibri" w:eastAsiaTheme="minorHAnsi" w:hAnsi="Calibri" w:cs="Arial"/>
          <w:i w:val="0"/>
          <w:iCs w:val="0"/>
          <w:color w:val="auto"/>
          <w:spacing w:val="0"/>
          <w:sz w:val="20"/>
          <w:szCs w:val="20"/>
        </w:rPr>
        <w:t>rung der Bezeichnung der Kammern zustimmen.</w:t>
      </w:r>
    </w:p>
    <w:p w14:paraId="6AB6B5AB" w14:textId="77777777" w:rsidR="00423229" w:rsidRPr="00581B7A" w:rsidRDefault="00423229" w:rsidP="00423229">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Der Antrag wird mit einer Stimmenthaltung einhellig angenommen.</w:t>
      </w:r>
    </w:p>
    <w:p w14:paraId="7E645A80" w14:textId="77777777" w:rsidR="00D433BC" w:rsidRPr="00581B7A" w:rsidRDefault="00D433BC" w:rsidP="00766494">
      <w:pPr>
        <w:spacing w:after="120"/>
        <w:jc w:val="both"/>
        <w:rPr>
          <w:b/>
          <w:sz w:val="20"/>
          <w:szCs w:val="20"/>
        </w:rPr>
      </w:pPr>
      <w:r w:rsidRPr="00581B7A">
        <w:rPr>
          <w:b/>
          <w:sz w:val="20"/>
          <w:szCs w:val="20"/>
        </w:rPr>
        <w:t>Umsetzung:</w:t>
      </w:r>
    </w:p>
    <w:p w14:paraId="6AF0EA97" w14:textId="77777777" w:rsidR="00D433BC" w:rsidRPr="00581B7A" w:rsidRDefault="00D433BC" w:rsidP="00766494">
      <w:pPr>
        <w:spacing w:after="120"/>
        <w:jc w:val="both"/>
        <w:rPr>
          <w:sz w:val="20"/>
          <w:szCs w:val="20"/>
          <w:lang w:val="de-DE"/>
        </w:rPr>
      </w:pPr>
      <w:r w:rsidRPr="00581B7A">
        <w:rPr>
          <w:sz w:val="20"/>
          <w:szCs w:val="20"/>
          <w:lang w:val="de-DE"/>
        </w:rPr>
        <w:t xml:space="preserve">Die Architekten- und </w:t>
      </w:r>
      <w:proofErr w:type="spellStart"/>
      <w:r w:rsidRPr="00581B7A">
        <w:rPr>
          <w:sz w:val="20"/>
          <w:szCs w:val="20"/>
          <w:lang w:val="de-DE"/>
        </w:rPr>
        <w:t>Ingenieurkonsulentenkammern</w:t>
      </w:r>
      <w:proofErr w:type="spellEnd"/>
      <w:r w:rsidRPr="00581B7A">
        <w:rPr>
          <w:sz w:val="20"/>
          <w:szCs w:val="20"/>
          <w:lang w:val="de-DE"/>
        </w:rPr>
        <w:t xml:space="preserve"> erhalten die Bezeichnung Ziviltechnikerkammern. Die Bundes-Architekten- und </w:t>
      </w:r>
      <w:proofErr w:type="spellStart"/>
      <w:r w:rsidRPr="00581B7A">
        <w:rPr>
          <w:sz w:val="20"/>
          <w:szCs w:val="20"/>
          <w:lang w:val="de-DE"/>
        </w:rPr>
        <w:t>Ingenieurkonsulentenkammer</w:t>
      </w:r>
      <w:proofErr w:type="spellEnd"/>
      <w:r w:rsidRPr="00581B7A">
        <w:rPr>
          <w:sz w:val="20"/>
          <w:szCs w:val="20"/>
          <w:lang w:val="de-DE"/>
        </w:rPr>
        <w:t xml:space="preserve"> heißt künftig Bundeskammer der Ziviltechniker.</w:t>
      </w:r>
    </w:p>
    <w:p w14:paraId="37649A11" w14:textId="77777777" w:rsidR="00807710" w:rsidRPr="00581B7A" w:rsidRDefault="00D433BC" w:rsidP="00766494">
      <w:pPr>
        <w:spacing w:after="120"/>
        <w:jc w:val="both"/>
        <w:rPr>
          <w:sz w:val="20"/>
          <w:szCs w:val="20"/>
        </w:rPr>
      </w:pPr>
      <w:r w:rsidRPr="00581B7A">
        <w:rPr>
          <w:sz w:val="20"/>
          <w:szCs w:val="20"/>
        </w:rPr>
        <w:t>(</w:t>
      </w:r>
      <w:proofErr w:type="spellStart"/>
      <w:r w:rsidRPr="00581B7A">
        <w:rPr>
          <w:sz w:val="20"/>
          <w:szCs w:val="20"/>
        </w:rPr>
        <w:t>vlg</w:t>
      </w:r>
      <w:proofErr w:type="spellEnd"/>
      <w:r w:rsidRPr="00581B7A">
        <w:rPr>
          <w:sz w:val="20"/>
          <w:szCs w:val="20"/>
        </w:rPr>
        <w:t>. insbes. § 38 ZTG-Entwurf)</w:t>
      </w:r>
    </w:p>
    <w:p w14:paraId="297757B7" w14:textId="77777777" w:rsidR="004C42B2" w:rsidRDefault="004C42B2" w:rsidP="00766494">
      <w:pPr>
        <w:spacing w:after="120"/>
        <w:jc w:val="both"/>
        <w:rPr>
          <w:sz w:val="20"/>
          <w:szCs w:val="20"/>
        </w:rPr>
      </w:pPr>
    </w:p>
    <w:p w14:paraId="3205E412" w14:textId="77777777" w:rsidR="001924AC" w:rsidRPr="00581B7A" w:rsidRDefault="001924AC" w:rsidP="00766494">
      <w:pPr>
        <w:spacing w:after="120"/>
        <w:jc w:val="both"/>
        <w:rPr>
          <w:sz w:val="20"/>
          <w:szCs w:val="20"/>
        </w:rPr>
      </w:pPr>
    </w:p>
    <w:p w14:paraId="626CE3A4" w14:textId="77777777" w:rsidR="00423229" w:rsidRPr="00581B7A" w:rsidRDefault="00423229" w:rsidP="00423229">
      <w:pPr>
        <w:shd w:val="clear" w:color="auto" w:fill="E6E6E6"/>
        <w:jc w:val="both"/>
        <w:rPr>
          <w:rFonts w:cs="Arial"/>
          <w:b/>
          <w:bCs/>
          <w:sz w:val="20"/>
          <w:szCs w:val="20"/>
        </w:rPr>
      </w:pPr>
      <w:r w:rsidRPr="00581B7A">
        <w:rPr>
          <w:rFonts w:cs="Arial"/>
          <w:b/>
          <w:bCs/>
          <w:sz w:val="20"/>
          <w:szCs w:val="20"/>
        </w:rPr>
        <w:t>Einbindung in Begutachtungsverfahren:</w:t>
      </w:r>
    </w:p>
    <w:p w14:paraId="0665F475" w14:textId="77777777" w:rsidR="00423229" w:rsidRPr="00581B7A" w:rsidRDefault="00423229" w:rsidP="00423229">
      <w:pPr>
        <w:spacing w:after="120"/>
        <w:jc w:val="both"/>
        <w:rPr>
          <w:rFonts w:cs="Arial"/>
          <w:b/>
          <w:sz w:val="20"/>
          <w:szCs w:val="20"/>
        </w:rPr>
      </w:pPr>
      <w:r w:rsidRPr="00581B7A">
        <w:rPr>
          <w:rFonts w:cs="Arial"/>
          <w:b/>
          <w:sz w:val="20"/>
          <w:szCs w:val="20"/>
        </w:rPr>
        <w:lastRenderedPageBreak/>
        <w:t xml:space="preserve">104. Kammertag, 24.10.2016 </w:t>
      </w:r>
      <w:r w:rsidRPr="00581B7A">
        <w:rPr>
          <w:rFonts w:cs="Arial"/>
          <w:sz w:val="20"/>
          <w:szCs w:val="20"/>
        </w:rPr>
        <w:t>(zum ZTG-Entwurf des BMWFW vom 12.10.2016)</w:t>
      </w:r>
      <w:r w:rsidRPr="00581B7A">
        <w:rPr>
          <w:rFonts w:cs="Arial"/>
          <w:b/>
          <w:sz w:val="20"/>
          <w:szCs w:val="20"/>
        </w:rPr>
        <w:t xml:space="preserve">: </w:t>
      </w:r>
    </w:p>
    <w:p w14:paraId="105FD2DF" w14:textId="77777777" w:rsidR="00423229" w:rsidRPr="00581B7A" w:rsidRDefault="00423229" w:rsidP="00423229">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 xml:space="preserve">Antrag Aulinger/Kolbe: Der Kammertag möge sich dafür aussprechen, dass in den ZTG-Entwurf die (im </w:t>
      </w:r>
      <w:proofErr w:type="spellStart"/>
      <w:r w:rsidRPr="00581B7A">
        <w:rPr>
          <w:rFonts w:ascii="Calibri" w:eastAsiaTheme="minorHAnsi" w:hAnsi="Calibri" w:cs="Arial"/>
          <w:i w:val="0"/>
          <w:iCs w:val="0"/>
          <w:color w:val="auto"/>
          <w:spacing w:val="0"/>
          <w:sz w:val="20"/>
          <w:szCs w:val="20"/>
        </w:rPr>
        <w:t>dzt</w:t>
      </w:r>
      <w:proofErr w:type="spellEnd"/>
      <w:r w:rsidRPr="00581B7A">
        <w:rPr>
          <w:rFonts w:ascii="Calibri" w:eastAsiaTheme="minorHAnsi" w:hAnsi="Calibri" w:cs="Arial"/>
          <w:i w:val="0"/>
          <w:iCs w:val="0"/>
          <w:color w:val="auto"/>
          <w:spacing w:val="0"/>
          <w:sz w:val="20"/>
          <w:szCs w:val="20"/>
        </w:rPr>
        <w:t>. geltenden ZTKG enthaltene) Verpflichtung aufgenommen wird, dass Gesetzes- und Verordnungsentwürfe, die die beruflichen Interessen der ZT berühren, den Ziviltechnikerkammern zur Begutachtung übermittelt werden müssen.</w:t>
      </w:r>
    </w:p>
    <w:p w14:paraId="4729687D" w14:textId="77777777" w:rsidR="00423229" w:rsidRPr="00581B7A" w:rsidRDefault="00423229" w:rsidP="00423229">
      <w:pPr>
        <w:pStyle w:val="Untertitel"/>
        <w:pBdr>
          <w:top w:val="single" w:sz="4" w:space="1" w:color="auto"/>
          <w:left w:val="single" w:sz="4" w:space="4" w:color="auto"/>
          <w:bottom w:val="single" w:sz="4" w:space="1" w:color="auto"/>
          <w:right w:val="single" w:sz="4" w:space="4" w:color="auto"/>
        </w:pBdr>
        <w:spacing w:after="120"/>
        <w:jc w:val="both"/>
        <w:rPr>
          <w:rFonts w:ascii="Calibri" w:eastAsiaTheme="minorHAnsi" w:hAnsi="Calibri" w:cs="Arial"/>
          <w:i w:val="0"/>
          <w:iCs w:val="0"/>
          <w:color w:val="auto"/>
          <w:spacing w:val="0"/>
          <w:sz w:val="20"/>
          <w:szCs w:val="20"/>
        </w:rPr>
      </w:pPr>
      <w:r w:rsidRPr="00581B7A">
        <w:rPr>
          <w:rFonts w:ascii="Calibri" w:eastAsiaTheme="minorHAnsi" w:hAnsi="Calibri" w:cs="Arial"/>
          <w:i w:val="0"/>
          <w:iCs w:val="0"/>
          <w:color w:val="auto"/>
          <w:spacing w:val="0"/>
          <w:sz w:val="20"/>
          <w:szCs w:val="20"/>
        </w:rPr>
        <w:t>Der Antrag wird einstimmig angenommen.</w:t>
      </w:r>
    </w:p>
    <w:p w14:paraId="1A9A5516" w14:textId="77777777" w:rsidR="00A71FDB" w:rsidRPr="00581B7A" w:rsidRDefault="00A71FDB" w:rsidP="00A71FDB">
      <w:pPr>
        <w:spacing w:after="120"/>
        <w:jc w:val="both"/>
        <w:rPr>
          <w:b/>
          <w:sz w:val="20"/>
          <w:szCs w:val="20"/>
        </w:rPr>
      </w:pPr>
      <w:r w:rsidRPr="00581B7A">
        <w:rPr>
          <w:b/>
          <w:sz w:val="20"/>
          <w:szCs w:val="20"/>
        </w:rPr>
        <w:t>Umsetzung:</w:t>
      </w:r>
    </w:p>
    <w:p w14:paraId="2DBEE005" w14:textId="77777777" w:rsidR="00A71FDB" w:rsidRPr="00581B7A" w:rsidRDefault="00A71FDB" w:rsidP="00A71FDB">
      <w:pPr>
        <w:spacing w:after="120"/>
        <w:jc w:val="both"/>
        <w:rPr>
          <w:sz w:val="20"/>
          <w:szCs w:val="20"/>
          <w:lang w:val="de-DE"/>
        </w:rPr>
      </w:pPr>
      <w:r w:rsidRPr="00581B7A">
        <w:rPr>
          <w:sz w:val="20"/>
          <w:szCs w:val="20"/>
          <w:lang w:val="de-DE"/>
        </w:rPr>
        <w:t>Die Bestimmung über die Einbindung in Begutachtungsverfahren wurde wieder aufgenommen.</w:t>
      </w:r>
    </w:p>
    <w:p w14:paraId="0EA4EE0B" w14:textId="77777777" w:rsidR="00A71FDB" w:rsidRPr="00581B7A" w:rsidRDefault="00A71FDB" w:rsidP="00A71FDB">
      <w:pPr>
        <w:spacing w:after="120"/>
        <w:jc w:val="both"/>
        <w:rPr>
          <w:sz w:val="20"/>
          <w:szCs w:val="20"/>
        </w:rPr>
      </w:pPr>
      <w:r w:rsidRPr="00581B7A">
        <w:rPr>
          <w:sz w:val="20"/>
          <w:szCs w:val="20"/>
        </w:rPr>
        <w:t>(</w:t>
      </w:r>
      <w:proofErr w:type="spellStart"/>
      <w:r w:rsidRPr="00581B7A">
        <w:rPr>
          <w:sz w:val="20"/>
          <w:szCs w:val="20"/>
        </w:rPr>
        <w:t>vlg</w:t>
      </w:r>
      <w:proofErr w:type="spellEnd"/>
      <w:r w:rsidRPr="00581B7A">
        <w:rPr>
          <w:sz w:val="20"/>
          <w:szCs w:val="20"/>
        </w:rPr>
        <w:t>. § 75 Abs. 2 ZTG-Entwurf)</w:t>
      </w:r>
    </w:p>
    <w:p w14:paraId="69637CBA" w14:textId="77777777" w:rsidR="00E806BE" w:rsidRDefault="00E806BE" w:rsidP="00E806BE">
      <w:pPr>
        <w:jc w:val="both"/>
        <w:rPr>
          <w:rFonts w:cs="Arial"/>
          <w:b/>
          <w:bCs/>
          <w:sz w:val="20"/>
          <w:szCs w:val="20"/>
        </w:rPr>
      </w:pPr>
    </w:p>
    <w:p w14:paraId="0721AD66" w14:textId="77777777" w:rsidR="001924AC" w:rsidRPr="00581B7A" w:rsidRDefault="001924AC" w:rsidP="00E806BE">
      <w:pPr>
        <w:jc w:val="both"/>
        <w:rPr>
          <w:rFonts w:cs="Arial"/>
          <w:b/>
          <w:bCs/>
          <w:sz w:val="20"/>
          <w:szCs w:val="20"/>
        </w:rPr>
      </w:pPr>
    </w:p>
    <w:p w14:paraId="28B4CC74" w14:textId="77777777" w:rsidR="00807710" w:rsidRPr="00581B7A" w:rsidRDefault="00807710" w:rsidP="00766494">
      <w:pPr>
        <w:shd w:val="clear" w:color="auto" w:fill="E6E6E6"/>
        <w:jc w:val="both"/>
        <w:rPr>
          <w:rFonts w:cs="Arial"/>
          <w:b/>
          <w:bCs/>
          <w:sz w:val="20"/>
          <w:szCs w:val="20"/>
        </w:rPr>
      </w:pPr>
      <w:r w:rsidRPr="00581B7A">
        <w:rPr>
          <w:rFonts w:cs="Arial"/>
          <w:b/>
          <w:bCs/>
          <w:sz w:val="20"/>
          <w:szCs w:val="20"/>
        </w:rPr>
        <w:t xml:space="preserve">Daneben gibt es </w:t>
      </w:r>
      <w:r w:rsidR="002C1950" w:rsidRPr="00581B7A">
        <w:rPr>
          <w:rFonts w:cs="Arial"/>
          <w:b/>
          <w:bCs/>
          <w:sz w:val="20"/>
          <w:szCs w:val="20"/>
        </w:rPr>
        <w:t xml:space="preserve">im </w:t>
      </w:r>
      <w:r w:rsidR="00655BCE" w:rsidRPr="00581B7A">
        <w:rPr>
          <w:rFonts w:cs="Arial"/>
          <w:b/>
          <w:bCs/>
          <w:sz w:val="20"/>
          <w:szCs w:val="20"/>
        </w:rPr>
        <w:t>ZTG-</w:t>
      </w:r>
      <w:r w:rsidR="002C1950" w:rsidRPr="00581B7A">
        <w:rPr>
          <w:rFonts w:cs="Arial"/>
          <w:b/>
          <w:bCs/>
          <w:sz w:val="20"/>
          <w:szCs w:val="20"/>
        </w:rPr>
        <w:t xml:space="preserve">Entwurf </w:t>
      </w:r>
      <w:r w:rsidRPr="00581B7A">
        <w:rPr>
          <w:rFonts w:cs="Arial"/>
          <w:b/>
          <w:bCs/>
          <w:sz w:val="20"/>
          <w:szCs w:val="20"/>
        </w:rPr>
        <w:t xml:space="preserve">noch etliche </w:t>
      </w:r>
      <w:r w:rsidR="002C1950" w:rsidRPr="00581B7A">
        <w:rPr>
          <w:rFonts w:cs="Arial"/>
          <w:b/>
          <w:bCs/>
          <w:sz w:val="20"/>
          <w:szCs w:val="20"/>
        </w:rPr>
        <w:t>andere</w:t>
      </w:r>
      <w:r w:rsidRPr="00581B7A">
        <w:rPr>
          <w:rFonts w:cs="Arial"/>
          <w:b/>
          <w:bCs/>
          <w:sz w:val="20"/>
          <w:szCs w:val="20"/>
        </w:rPr>
        <w:t xml:space="preserve"> Änderungspunkte, wie zum Beispiel:</w:t>
      </w:r>
    </w:p>
    <w:p w14:paraId="3B1452A9" w14:textId="77777777" w:rsidR="001260E1" w:rsidRPr="00581B7A" w:rsidRDefault="001260E1" w:rsidP="00655BCE">
      <w:pPr>
        <w:pStyle w:val="Listenabsatz"/>
        <w:numPr>
          <w:ilvl w:val="0"/>
          <w:numId w:val="27"/>
        </w:numPr>
        <w:jc w:val="both"/>
        <w:rPr>
          <w:sz w:val="20"/>
          <w:szCs w:val="20"/>
          <w:lang w:val="de-DE"/>
        </w:rPr>
      </w:pPr>
      <w:r w:rsidRPr="00581B7A">
        <w:rPr>
          <w:sz w:val="20"/>
          <w:szCs w:val="20"/>
        </w:rPr>
        <w:t xml:space="preserve">Keine </w:t>
      </w:r>
      <w:r w:rsidRPr="00581B7A">
        <w:rPr>
          <w:sz w:val="20"/>
          <w:szCs w:val="20"/>
          <w:lang w:val="de-DE"/>
        </w:rPr>
        <w:t>Befreiungen von Prüfungsgegenständen bei der ZT-Prüfung, wenn die Prüfungen vor mehr als 10 Jahren zurückgelegt wurden (§ 7 Abs. 7)</w:t>
      </w:r>
    </w:p>
    <w:p w14:paraId="15B3F30A" w14:textId="33A583E8" w:rsidR="001260E1" w:rsidRPr="00581B7A" w:rsidRDefault="001260E1" w:rsidP="00655BCE">
      <w:pPr>
        <w:pStyle w:val="Listenabsatz"/>
        <w:numPr>
          <w:ilvl w:val="0"/>
          <w:numId w:val="27"/>
        </w:numPr>
        <w:jc w:val="both"/>
        <w:rPr>
          <w:sz w:val="20"/>
          <w:szCs w:val="20"/>
          <w:lang w:val="de-DE"/>
        </w:rPr>
      </w:pPr>
      <w:r w:rsidRPr="00581B7A">
        <w:rPr>
          <w:sz w:val="20"/>
          <w:szCs w:val="20"/>
          <w:lang w:val="de-DE"/>
        </w:rPr>
        <w:t xml:space="preserve">Die Prüfungsgebühr für die ZT-Prüfung wird mit </w:t>
      </w:r>
      <w:del w:id="30" w:author="Schmalzer Heidrun" w:date="2017-09-19T11:51:00Z">
        <w:r w:rsidRPr="00581B7A" w:rsidDel="00496CE9">
          <w:rPr>
            <w:sz w:val="20"/>
            <w:szCs w:val="20"/>
            <w:lang w:val="de-DE"/>
          </w:rPr>
          <w:delText>25</w:delText>
        </w:r>
      </w:del>
      <w:ins w:id="31" w:author="Schmalzer Heidrun" w:date="2017-09-19T11:51:00Z">
        <w:r w:rsidR="00496CE9">
          <w:rPr>
            <w:sz w:val="20"/>
            <w:szCs w:val="20"/>
            <w:lang w:val="de-DE"/>
          </w:rPr>
          <w:t>18</w:t>
        </w:r>
      </w:ins>
      <w:r w:rsidRPr="00581B7A">
        <w:rPr>
          <w:sz w:val="20"/>
          <w:szCs w:val="20"/>
          <w:lang w:val="de-DE"/>
        </w:rPr>
        <w:t xml:space="preserve"> % eines </w:t>
      </w:r>
      <w:r w:rsidR="00DB64FB" w:rsidRPr="00581B7A">
        <w:rPr>
          <w:sz w:val="20"/>
          <w:szCs w:val="20"/>
          <w:lang w:val="de-DE"/>
        </w:rPr>
        <w:t xml:space="preserve">bestimmten monatlichen </w:t>
      </w:r>
      <w:r w:rsidRPr="00581B7A">
        <w:rPr>
          <w:sz w:val="20"/>
          <w:szCs w:val="20"/>
          <w:lang w:val="de-DE"/>
        </w:rPr>
        <w:t>Beamtenge</w:t>
      </w:r>
      <w:r w:rsidRPr="00581B7A">
        <w:rPr>
          <w:sz w:val="20"/>
          <w:szCs w:val="20"/>
          <w:lang w:val="de-DE"/>
        </w:rPr>
        <w:t>h</w:t>
      </w:r>
      <w:r w:rsidRPr="00581B7A">
        <w:rPr>
          <w:sz w:val="20"/>
          <w:szCs w:val="20"/>
          <w:lang w:val="de-DE"/>
        </w:rPr>
        <w:t>altes festgelegt (§ 7 Abs. 8)</w:t>
      </w:r>
    </w:p>
    <w:p w14:paraId="337F91B6" w14:textId="77777777" w:rsidR="00655BCE" w:rsidRPr="00581B7A" w:rsidRDefault="00655BCE" w:rsidP="00655BCE">
      <w:pPr>
        <w:pStyle w:val="Listenabsatz"/>
        <w:numPr>
          <w:ilvl w:val="0"/>
          <w:numId w:val="27"/>
        </w:numPr>
        <w:jc w:val="both"/>
        <w:rPr>
          <w:sz w:val="20"/>
          <w:szCs w:val="20"/>
          <w:lang w:val="de-DE"/>
        </w:rPr>
      </w:pPr>
      <w:r w:rsidRPr="00581B7A">
        <w:rPr>
          <w:sz w:val="20"/>
          <w:szCs w:val="20"/>
          <w:lang w:val="de-DE"/>
        </w:rPr>
        <w:t>Regelung, dass vor Ablegung des Eides die Berufsbezeichnung nicht geführt werden darf (§ 11 Abs. 3)</w:t>
      </w:r>
    </w:p>
    <w:p w14:paraId="4005CD1B" w14:textId="77777777" w:rsidR="00BF3EE9" w:rsidRPr="00581B7A" w:rsidRDefault="00BF3EE9" w:rsidP="00BF3EE9">
      <w:pPr>
        <w:pStyle w:val="Listenabsatz"/>
        <w:numPr>
          <w:ilvl w:val="0"/>
          <w:numId w:val="27"/>
        </w:numPr>
        <w:jc w:val="both"/>
        <w:rPr>
          <w:sz w:val="20"/>
          <w:szCs w:val="20"/>
          <w:lang w:val="de-DE"/>
        </w:rPr>
      </w:pPr>
      <w:r w:rsidRPr="00581B7A">
        <w:rPr>
          <w:sz w:val="20"/>
          <w:szCs w:val="20"/>
          <w:lang w:val="de-DE"/>
        </w:rPr>
        <w:t>Es erfolgt nicht mehr eine Aufzählung zulässiger Gesellschaftsformen, sondern es wird auf in das Fi</w:t>
      </w:r>
      <w:r w:rsidRPr="00581B7A">
        <w:rPr>
          <w:sz w:val="20"/>
          <w:szCs w:val="20"/>
          <w:lang w:val="de-DE"/>
        </w:rPr>
        <w:t>r</w:t>
      </w:r>
      <w:r w:rsidRPr="00581B7A">
        <w:rPr>
          <w:sz w:val="20"/>
          <w:szCs w:val="20"/>
          <w:lang w:val="de-DE"/>
        </w:rPr>
        <w:t xml:space="preserve">menbuch </w:t>
      </w:r>
      <w:proofErr w:type="spellStart"/>
      <w:r w:rsidRPr="00581B7A">
        <w:rPr>
          <w:sz w:val="20"/>
          <w:szCs w:val="20"/>
          <w:lang w:val="de-DE"/>
        </w:rPr>
        <w:t>eintragbare</w:t>
      </w:r>
      <w:proofErr w:type="spellEnd"/>
      <w:r w:rsidRPr="00581B7A">
        <w:rPr>
          <w:sz w:val="20"/>
          <w:szCs w:val="20"/>
          <w:lang w:val="de-DE"/>
        </w:rPr>
        <w:t xml:space="preserve"> Gesellschaftsformen verwiesen (§ 23 Abs. 1)</w:t>
      </w:r>
    </w:p>
    <w:p w14:paraId="399A646B" w14:textId="77777777" w:rsidR="00BF3EE9" w:rsidRPr="00581B7A" w:rsidRDefault="00BF3EE9" w:rsidP="00BF3EE9">
      <w:pPr>
        <w:pStyle w:val="Listenabsatz"/>
        <w:numPr>
          <w:ilvl w:val="0"/>
          <w:numId w:val="27"/>
        </w:numPr>
        <w:jc w:val="both"/>
        <w:rPr>
          <w:sz w:val="20"/>
          <w:szCs w:val="20"/>
          <w:lang w:val="de-DE"/>
        </w:rPr>
      </w:pPr>
      <w:r w:rsidRPr="00581B7A">
        <w:rPr>
          <w:sz w:val="20"/>
          <w:szCs w:val="20"/>
          <w:lang w:val="de-DE"/>
        </w:rPr>
        <w:t>Die Bundeskammer der Ziviltechniker hat im Einzelfall auf entsprechenden Antrag Personen eine pa</w:t>
      </w:r>
      <w:r w:rsidRPr="00581B7A">
        <w:rPr>
          <w:sz w:val="20"/>
          <w:szCs w:val="20"/>
          <w:lang w:val="de-DE"/>
        </w:rPr>
        <w:t>r</w:t>
      </w:r>
      <w:r w:rsidRPr="00581B7A">
        <w:rPr>
          <w:sz w:val="20"/>
          <w:szCs w:val="20"/>
          <w:lang w:val="de-DE"/>
        </w:rPr>
        <w:t>tielle Befugnis für die Tätigkeit eines Ingenieurkonsulenten zu verleihen, wenn alle dafür nötigen B</w:t>
      </w:r>
      <w:r w:rsidRPr="00581B7A">
        <w:rPr>
          <w:sz w:val="20"/>
          <w:szCs w:val="20"/>
          <w:lang w:val="de-DE"/>
        </w:rPr>
        <w:t>e</w:t>
      </w:r>
      <w:r w:rsidRPr="00581B7A">
        <w:rPr>
          <w:sz w:val="20"/>
          <w:szCs w:val="20"/>
          <w:lang w:val="de-DE"/>
        </w:rPr>
        <w:t>dingungen erfüllt sind (§ 32 Abs. 12)</w:t>
      </w:r>
    </w:p>
    <w:p w14:paraId="730B2E04" w14:textId="77777777" w:rsidR="00655BCE" w:rsidRPr="00581B7A" w:rsidRDefault="00655BCE" w:rsidP="00655BCE">
      <w:pPr>
        <w:pStyle w:val="Listenabsatz"/>
        <w:numPr>
          <w:ilvl w:val="0"/>
          <w:numId w:val="27"/>
        </w:numPr>
        <w:jc w:val="both"/>
        <w:rPr>
          <w:sz w:val="20"/>
          <w:szCs w:val="20"/>
          <w:lang w:val="de-DE"/>
        </w:rPr>
      </w:pPr>
      <w:r w:rsidRPr="00581B7A">
        <w:rPr>
          <w:sz w:val="20"/>
          <w:szCs w:val="20"/>
          <w:lang w:val="de-DE"/>
        </w:rPr>
        <w:t>Europäischer Berufsausweis (§ 33)</w:t>
      </w:r>
    </w:p>
    <w:p w14:paraId="0EF144CB" w14:textId="77777777" w:rsidR="007F1A66" w:rsidRPr="00581B7A" w:rsidRDefault="007F1A66" w:rsidP="007F1A66">
      <w:pPr>
        <w:pStyle w:val="Listenabsatz"/>
        <w:numPr>
          <w:ilvl w:val="0"/>
          <w:numId w:val="27"/>
        </w:numPr>
        <w:jc w:val="both"/>
        <w:rPr>
          <w:sz w:val="20"/>
          <w:szCs w:val="20"/>
          <w:lang w:val="de-DE"/>
        </w:rPr>
      </w:pPr>
      <w:r w:rsidRPr="00581B7A">
        <w:rPr>
          <w:sz w:val="20"/>
          <w:szCs w:val="20"/>
          <w:lang w:val="de-DE"/>
        </w:rPr>
        <w:t>Entbindung der Länderkammern, Verzeichnisse über Gesellschaften Bürgerlichen Rechts zu führen (§ 39 Abs. 2)</w:t>
      </w:r>
    </w:p>
    <w:p w14:paraId="58E8E49B" w14:textId="46FC6399" w:rsidR="00960E38" w:rsidRPr="00581B7A" w:rsidRDefault="00960E38" w:rsidP="00766494">
      <w:pPr>
        <w:pStyle w:val="Listenabsatz"/>
        <w:numPr>
          <w:ilvl w:val="0"/>
          <w:numId w:val="27"/>
        </w:numPr>
        <w:jc w:val="both"/>
        <w:rPr>
          <w:sz w:val="20"/>
          <w:szCs w:val="20"/>
          <w:lang w:val="de-DE"/>
        </w:rPr>
      </w:pPr>
      <w:r w:rsidRPr="00581B7A">
        <w:rPr>
          <w:sz w:val="20"/>
          <w:szCs w:val="20"/>
          <w:lang w:val="de-DE"/>
        </w:rPr>
        <w:t>In der Kammervollversammlung sind Abänderungsanträge betreffen</w:t>
      </w:r>
      <w:r w:rsidR="00BB26FB" w:rsidRPr="00581B7A">
        <w:rPr>
          <w:sz w:val="20"/>
          <w:szCs w:val="20"/>
          <w:lang w:val="de-DE"/>
        </w:rPr>
        <w:t>d</w:t>
      </w:r>
      <w:r w:rsidRPr="00581B7A">
        <w:rPr>
          <w:sz w:val="20"/>
          <w:szCs w:val="20"/>
          <w:lang w:val="de-DE"/>
        </w:rPr>
        <w:t xml:space="preserve"> die Genehmigung des Jahre</w:t>
      </w:r>
      <w:r w:rsidRPr="00581B7A">
        <w:rPr>
          <w:sz w:val="20"/>
          <w:szCs w:val="20"/>
          <w:lang w:val="de-DE"/>
        </w:rPr>
        <w:t>s</w:t>
      </w:r>
      <w:r w:rsidRPr="00581B7A">
        <w:rPr>
          <w:sz w:val="20"/>
          <w:szCs w:val="20"/>
          <w:lang w:val="de-DE"/>
        </w:rPr>
        <w:t>voranschlages und die Festsetzung der Umlagen unzulässig (§ 50 Abs. 5)</w:t>
      </w:r>
    </w:p>
    <w:p w14:paraId="7996E55F" w14:textId="77777777" w:rsidR="00F073D8" w:rsidRPr="00581B7A" w:rsidRDefault="00F073D8" w:rsidP="00766494">
      <w:pPr>
        <w:pStyle w:val="Listenabsatz"/>
        <w:numPr>
          <w:ilvl w:val="0"/>
          <w:numId w:val="27"/>
        </w:numPr>
        <w:jc w:val="both"/>
        <w:rPr>
          <w:sz w:val="20"/>
          <w:szCs w:val="20"/>
          <w:lang w:val="de-DE"/>
        </w:rPr>
      </w:pPr>
      <w:r w:rsidRPr="00581B7A">
        <w:rPr>
          <w:sz w:val="20"/>
          <w:szCs w:val="20"/>
          <w:lang w:val="de-DE"/>
        </w:rPr>
        <w:t>Die Bundeskammer kann anstelle von Honorarleitlinien künftig Leistungsbilder, Richtlinien für die A</w:t>
      </w:r>
      <w:r w:rsidRPr="00581B7A">
        <w:rPr>
          <w:sz w:val="20"/>
          <w:szCs w:val="20"/>
          <w:lang w:val="de-DE"/>
        </w:rPr>
        <w:t>n</w:t>
      </w:r>
      <w:r w:rsidRPr="00581B7A">
        <w:rPr>
          <w:sz w:val="20"/>
          <w:szCs w:val="20"/>
          <w:lang w:val="de-DE"/>
        </w:rPr>
        <w:t>gebotserstellung und für Gutachten der Länderkammern über die Angemessenheit von Honoraren e</w:t>
      </w:r>
      <w:r w:rsidRPr="00581B7A">
        <w:rPr>
          <w:sz w:val="20"/>
          <w:szCs w:val="20"/>
          <w:lang w:val="de-DE"/>
        </w:rPr>
        <w:t>r</w:t>
      </w:r>
      <w:r w:rsidRPr="00581B7A">
        <w:rPr>
          <w:sz w:val="20"/>
          <w:szCs w:val="20"/>
          <w:lang w:val="de-DE"/>
        </w:rPr>
        <w:t xml:space="preserve">lassen (§ 57 Abs. 2 Z </w:t>
      </w:r>
      <w:r w:rsidR="007F1A66" w:rsidRPr="00581B7A">
        <w:rPr>
          <w:sz w:val="20"/>
          <w:szCs w:val="20"/>
          <w:lang w:val="de-DE"/>
        </w:rPr>
        <w:t>3 und 5</w:t>
      </w:r>
      <w:r w:rsidR="00DE1F9E" w:rsidRPr="00581B7A">
        <w:rPr>
          <w:sz w:val="20"/>
          <w:szCs w:val="20"/>
          <w:lang w:val="de-DE"/>
        </w:rPr>
        <w:t>)</w:t>
      </w:r>
    </w:p>
    <w:p w14:paraId="2CEA7043" w14:textId="77777777" w:rsidR="00DB64FB" w:rsidRPr="00581B7A" w:rsidRDefault="00DB64FB" w:rsidP="00766494">
      <w:pPr>
        <w:pStyle w:val="Listenabsatz"/>
        <w:numPr>
          <w:ilvl w:val="0"/>
          <w:numId w:val="27"/>
        </w:numPr>
        <w:jc w:val="both"/>
        <w:rPr>
          <w:sz w:val="20"/>
          <w:szCs w:val="20"/>
          <w:lang w:val="de-DE"/>
        </w:rPr>
      </w:pPr>
      <w:r w:rsidRPr="00581B7A">
        <w:rPr>
          <w:sz w:val="20"/>
          <w:szCs w:val="20"/>
          <w:lang w:val="de-DE"/>
        </w:rPr>
        <w:t xml:space="preserve">Massensendungen </w:t>
      </w:r>
      <w:r w:rsidR="0030052D" w:rsidRPr="00581B7A">
        <w:rPr>
          <w:sz w:val="20"/>
          <w:szCs w:val="20"/>
          <w:lang w:val="de-DE"/>
        </w:rPr>
        <w:t xml:space="preserve">der ZT-Kammern </w:t>
      </w:r>
      <w:r w:rsidRPr="00581B7A">
        <w:rPr>
          <w:sz w:val="20"/>
          <w:szCs w:val="20"/>
          <w:lang w:val="de-DE"/>
        </w:rPr>
        <w:t xml:space="preserve">an ihre Mitglieder </w:t>
      </w:r>
      <w:r w:rsidR="0030052D" w:rsidRPr="00581B7A">
        <w:rPr>
          <w:sz w:val="20"/>
          <w:szCs w:val="20"/>
          <w:lang w:val="de-DE"/>
        </w:rPr>
        <w:t xml:space="preserve">sind </w:t>
      </w:r>
      <w:r w:rsidRPr="00581B7A">
        <w:rPr>
          <w:sz w:val="20"/>
          <w:szCs w:val="20"/>
          <w:lang w:val="de-DE"/>
        </w:rPr>
        <w:t xml:space="preserve">ohne Einwilligung der Empfänger </w:t>
      </w:r>
      <w:r w:rsidR="0030052D" w:rsidRPr="00581B7A">
        <w:rPr>
          <w:sz w:val="20"/>
          <w:szCs w:val="20"/>
          <w:lang w:val="de-DE"/>
        </w:rPr>
        <w:t>erlaubt (§ 72 Abs. 3)</w:t>
      </w:r>
    </w:p>
    <w:p w14:paraId="38E192D5" w14:textId="77777777" w:rsidR="001260E1" w:rsidRPr="00581B7A" w:rsidRDefault="001260E1" w:rsidP="00766494">
      <w:pPr>
        <w:pStyle w:val="Listenabsatz"/>
        <w:numPr>
          <w:ilvl w:val="0"/>
          <w:numId w:val="27"/>
        </w:numPr>
        <w:jc w:val="both"/>
        <w:rPr>
          <w:sz w:val="20"/>
          <w:szCs w:val="20"/>
          <w:lang w:val="de-DE"/>
        </w:rPr>
      </w:pPr>
      <w:r w:rsidRPr="00581B7A">
        <w:rPr>
          <w:sz w:val="20"/>
          <w:szCs w:val="20"/>
          <w:lang w:val="de-DE"/>
        </w:rPr>
        <w:t>Die ZT-Kammern dürfen Datenverarbeitungen vornehmen, sofern dies zur Erfüllung ihrer Aufgaben nötig ist (§ 73)</w:t>
      </w:r>
    </w:p>
    <w:p w14:paraId="40CABCB6" w14:textId="77777777" w:rsidR="007F1A66" w:rsidRPr="00581B7A" w:rsidRDefault="007F1A66" w:rsidP="00766494">
      <w:pPr>
        <w:pStyle w:val="Listenabsatz"/>
        <w:numPr>
          <w:ilvl w:val="0"/>
          <w:numId w:val="27"/>
        </w:numPr>
        <w:jc w:val="both"/>
        <w:rPr>
          <w:sz w:val="20"/>
          <w:szCs w:val="20"/>
          <w:lang w:val="de-DE"/>
        </w:rPr>
      </w:pPr>
      <w:r w:rsidRPr="00581B7A">
        <w:rPr>
          <w:sz w:val="20"/>
          <w:szCs w:val="20"/>
          <w:lang w:val="de-DE"/>
        </w:rPr>
        <w:t>Ein Wahlberechtigter darf jeweils nur einen Wahlvorschlag unterstützen (§ 8</w:t>
      </w:r>
      <w:r w:rsidR="00A71FDB" w:rsidRPr="00581B7A">
        <w:rPr>
          <w:sz w:val="20"/>
          <w:szCs w:val="20"/>
          <w:lang w:val="de-DE"/>
        </w:rPr>
        <w:t>1 Abs. 1</w:t>
      </w:r>
      <w:r w:rsidRPr="00581B7A">
        <w:rPr>
          <w:sz w:val="20"/>
          <w:szCs w:val="20"/>
          <w:lang w:val="de-DE"/>
        </w:rPr>
        <w:t>)</w:t>
      </w:r>
    </w:p>
    <w:p w14:paraId="3CB668F6" w14:textId="77777777" w:rsidR="00807710" w:rsidRPr="00581B7A" w:rsidRDefault="00807710" w:rsidP="00766494">
      <w:pPr>
        <w:pStyle w:val="Listenabsatz"/>
        <w:numPr>
          <w:ilvl w:val="0"/>
          <w:numId w:val="27"/>
        </w:numPr>
        <w:jc w:val="both"/>
        <w:rPr>
          <w:sz w:val="20"/>
          <w:szCs w:val="20"/>
          <w:lang w:val="de-DE"/>
        </w:rPr>
      </w:pPr>
      <w:r w:rsidRPr="00581B7A">
        <w:rPr>
          <w:sz w:val="20"/>
          <w:szCs w:val="20"/>
          <w:lang w:val="de-DE"/>
        </w:rPr>
        <w:t xml:space="preserve">Beschlussfassung der Gremien auch per </w:t>
      </w:r>
      <w:r w:rsidR="007F1A66" w:rsidRPr="00581B7A">
        <w:rPr>
          <w:sz w:val="20"/>
          <w:szCs w:val="20"/>
          <w:lang w:val="de-DE"/>
        </w:rPr>
        <w:t xml:space="preserve">Umlaufbeschluss oder </w:t>
      </w:r>
      <w:r w:rsidRPr="00581B7A">
        <w:rPr>
          <w:sz w:val="20"/>
          <w:szCs w:val="20"/>
          <w:lang w:val="de-DE"/>
        </w:rPr>
        <w:t>Videokonferenz</w:t>
      </w:r>
      <w:r w:rsidR="007F1A66" w:rsidRPr="00581B7A">
        <w:rPr>
          <w:sz w:val="20"/>
          <w:szCs w:val="20"/>
          <w:lang w:val="de-DE"/>
        </w:rPr>
        <w:t xml:space="preserve"> (§ 8</w:t>
      </w:r>
      <w:r w:rsidR="00A71FDB" w:rsidRPr="00581B7A">
        <w:rPr>
          <w:sz w:val="20"/>
          <w:szCs w:val="20"/>
          <w:lang w:val="de-DE"/>
        </w:rPr>
        <w:t>7</w:t>
      </w:r>
      <w:r w:rsidR="007F1A66" w:rsidRPr="00581B7A">
        <w:rPr>
          <w:sz w:val="20"/>
          <w:szCs w:val="20"/>
          <w:lang w:val="de-DE"/>
        </w:rPr>
        <w:t xml:space="preserve"> Abs. 3)</w:t>
      </w:r>
    </w:p>
    <w:p w14:paraId="3CE56CD9" w14:textId="77777777" w:rsidR="007F1A66" w:rsidRPr="00581B7A" w:rsidRDefault="007F1A66" w:rsidP="007F1A66">
      <w:pPr>
        <w:pStyle w:val="Listenabsatz"/>
        <w:numPr>
          <w:ilvl w:val="0"/>
          <w:numId w:val="27"/>
        </w:numPr>
        <w:jc w:val="both"/>
        <w:rPr>
          <w:sz w:val="20"/>
          <w:szCs w:val="20"/>
          <w:lang w:val="de-DE"/>
        </w:rPr>
      </w:pPr>
      <w:r w:rsidRPr="00581B7A">
        <w:rPr>
          <w:sz w:val="20"/>
          <w:szCs w:val="20"/>
          <w:lang w:val="de-DE"/>
        </w:rPr>
        <w:t>Wiedereinführung des Be</w:t>
      </w:r>
      <w:r w:rsidR="00D94C0F" w:rsidRPr="00581B7A">
        <w:rPr>
          <w:sz w:val="20"/>
          <w:szCs w:val="20"/>
          <w:lang w:val="de-DE"/>
        </w:rPr>
        <w:t>schwerde</w:t>
      </w:r>
      <w:r w:rsidRPr="00581B7A">
        <w:rPr>
          <w:sz w:val="20"/>
          <w:szCs w:val="20"/>
          <w:lang w:val="de-DE"/>
        </w:rPr>
        <w:t>rechts des Disziplinaranwalts gegen einen ablehnenden Einle</w:t>
      </w:r>
      <w:r w:rsidRPr="00581B7A">
        <w:rPr>
          <w:sz w:val="20"/>
          <w:szCs w:val="20"/>
          <w:lang w:val="de-DE"/>
        </w:rPr>
        <w:t>i</w:t>
      </w:r>
      <w:r w:rsidRPr="00581B7A">
        <w:rPr>
          <w:sz w:val="20"/>
          <w:szCs w:val="20"/>
          <w:lang w:val="de-DE"/>
        </w:rPr>
        <w:t xml:space="preserve">tungsbeschluss und gegen einen Einstellungsbeschluss eines Disziplinarverfahrens (§ </w:t>
      </w:r>
      <w:r w:rsidR="00A71FDB" w:rsidRPr="00581B7A">
        <w:rPr>
          <w:sz w:val="20"/>
          <w:szCs w:val="20"/>
          <w:lang w:val="de-DE"/>
        </w:rPr>
        <w:t>100</w:t>
      </w:r>
      <w:r w:rsidRPr="00581B7A">
        <w:rPr>
          <w:sz w:val="20"/>
          <w:szCs w:val="20"/>
          <w:lang w:val="de-DE"/>
        </w:rPr>
        <w:t xml:space="preserve"> Abs. 3)</w:t>
      </w:r>
    </w:p>
    <w:p w14:paraId="488DA59C" w14:textId="77777777" w:rsidR="001260E1" w:rsidRPr="00581B7A" w:rsidRDefault="001260E1" w:rsidP="007F1A66">
      <w:pPr>
        <w:pStyle w:val="Listenabsatz"/>
        <w:numPr>
          <w:ilvl w:val="0"/>
          <w:numId w:val="27"/>
        </w:numPr>
        <w:jc w:val="both"/>
        <w:rPr>
          <w:sz w:val="20"/>
          <w:szCs w:val="20"/>
          <w:lang w:val="de-DE"/>
        </w:rPr>
      </w:pPr>
      <w:r w:rsidRPr="00581B7A">
        <w:rPr>
          <w:sz w:val="20"/>
          <w:szCs w:val="20"/>
          <w:lang w:val="de-DE"/>
        </w:rPr>
        <w:t xml:space="preserve">Die von den ZT-Kammern erlassenen Verordnungen dürfen nur nach Zustimmung des Ministeriums kundgemacht werden (114 Abs. </w:t>
      </w:r>
      <w:r w:rsidR="0030052D" w:rsidRPr="00581B7A">
        <w:rPr>
          <w:sz w:val="20"/>
          <w:szCs w:val="20"/>
          <w:lang w:val="de-DE"/>
        </w:rPr>
        <w:t>2</w:t>
      </w:r>
      <w:r w:rsidRPr="00581B7A">
        <w:rPr>
          <w:sz w:val="20"/>
          <w:szCs w:val="20"/>
          <w:lang w:val="de-DE"/>
        </w:rPr>
        <w:t>)</w:t>
      </w:r>
      <w:r w:rsidR="0030052D" w:rsidRPr="00581B7A">
        <w:rPr>
          <w:sz w:val="20"/>
          <w:szCs w:val="20"/>
          <w:lang w:val="de-DE"/>
        </w:rPr>
        <w:t>, Kundmachung im Internet (§ 114 Abs. 3 und 4)</w:t>
      </w:r>
    </w:p>
    <w:p w14:paraId="7D173745" w14:textId="77777777" w:rsidR="0030052D" w:rsidRPr="00581B7A" w:rsidRDefault="0030052D" w:rsidP="007F1A66">
      <w:pPr>
        <w:pStyle w:val="Listenabsatz"/>
        <w:numPr>
          <w:ilvl w:val="0"/>
          <w:numId w:val="27"/>
        </w:numPr>
        <w:jc w:val="both"/>
        <w:rPr>
          <w:sz w:val="20"/>
          <w:szCs w:val="20"/>
          <w:lang w:val="de-DE"/>
        </w:rPr>
      </w:pPr>
      <w:r w:rsidRPr="00581B7A">
        <w:rPr>
          <w:sz w:val="20"/>
          <w:szCs w:val="20"/>
          <w:lang w:val="de-DE"/>
        </w:rPr>
        <w:t>Übergangsbestimmungen (§ 117)</w:t>
      </w:r>
    </w:p>
    <w:p w14:paraId="7EB05DF4" w14:textId="77777777" w:rsidR="00807710" w:rsidRPr="00581B7A" w:rsidRDefault="00807710" w:rsidP="00766494">
      <w:pPr>
        <w:pStyle w:val="Listenabsatz"/>
        <w:numPr>
          <w:ilvl w:val="0"/>
          <w:numId w:val="27"/>
        </w:numPr>
        <w:jc w:val="both"/>
        <w:rPr>
          <w:sz w:val="20"/>
          <w:szCs w:val="20"/>
          <w:lang w:val="de-DE"/>
        </w:rPr>
      </w:pPr>
      <w:r w:rsidRPr="00581B7A">
        <w:rPr>
          <w:sz w:val="20"/>
          <w:szCs w:val="20"/>
          <w:lang w:val="de-DE"/>
        </w:rPr>
        <w:t xml:space="preserve">Einberufung zu Sitzungen und Versendung </w:t>
      </w:r>
      <w:r w:rsidR="007F1A66" w:rsidRPr="00581B7A">
        <w:rPr>
          <w:sz w:val="20"/>
          <w:szCs w:val="20"/>
          <w:lang w:val="de-DE"/>
        </w:rPr>
        <w:t>von Kammern</w:t>
      </w:r>
      <w:r w:rsidRPr="00581B7A">
        <w:rPr>
          <w:sz w:val="20"/>
          <w:szCs w:val="20"/>
          <w:lang w:val="de-DE"/>
        </w:rPr>
        <w:t>achrichten</w:t>
      </w:r>
      <w:r w:rsidR="00DB64FB" w:rsidRPr="00581B7A">
        <w:rPr>
          <w:sz w:val="20"/>
          <w:szCs w:val="20"/>
          <w:lang w:val="de-DE"/>
        </w:rPr>
        <w:t xml:space="preserve"> </w:t>
      </w:r>
      <w:r w:rsidRPr="00581B7A">
        <w:rPr>
          <w:sz w:val="20"/>
          <w:szCs w:val="20"/>
          <w:lang w:val="de-DE"/>
        </w:rPr>
        <w:t>auch auf elektronischem Weg</w:t>
      </w:r>
    </w:p>
    <w:p w14:paraId="4F115EA3" w14:textId="77777777" w:rsidR="00E54603" w:rsidRPr="00581B7A" w:rsidRDefault="007F1A66" w:rsidP="0096187A">
      <w:pPr>
        <w:pStyle w:val="Listenabsatz"/>
        <w:numPr>
          <w:ilvl w:val="0"/>
          <w:numId w:val="27"/>
        </w:numPr>
        <w:jc w:val="both"/>
      </w:pPr>
      <w:r w:rsidRPr="00581B7A">
        <w:rPr>
          <w:sz w:val="20"/>
          <w:szCs w:val="20"/>
          <w:lang w:val="de-DE"/>
        </w:rPr>
        <w:t>Bereinigung der Bestimmungen über die Wohlfahrtseinrichtungen</w:t>
      </w:r>
    </w:p>
    <w:sectPr w:rsidR="00E54603" w:rsidRPr="00581B7A" w:rsidSect="00073947">
      <w:headerReference w:type="default" r:id="rId10"/>
      <w:footerReference w:type="default" r:id="rId11"/>
      <w:pgSz w:w="11906" w:h="16838"/>
      <w:pgMar w:top="567" w:right="1417" w:bottom="1134" w:left="1417" w:header="567" w:footer="5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23A541" w15:done="0"/>
  <w15:commentEx w15:paraId="7C8777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3A541" w16cid:durableId="1D075B26"/>
  <w16cid:commentId w16cid:paraId="7C87775E" w16cid:durableId="1D075B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C3AA4" w14:textId="77777777" w:rsidR="00EF13CD" w:rsidRDefault="00EF13CD" w:rsidP="00DF6F79">
      <w:pPr>
        <w:spacing w:after="0" w:line="240" w:lineRule="auto"/>
      </w:pPr>
      <w:r>
        <w:separator/>
      </w:r>
    </w:p>
  </w:endnote>
  <w:endnote w:type="continuationSeparator" w:id="0">
    <w:p w14:paraId="2394D83E" w14:textId="77777777" w:rsidR="00EF13CD" w:rsidRDefault="00EF13CD" w:rsidP="00DF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76157"/>
      <w:docPartObj>
        <w:docPartGallery w:val="Page Numbers (Bottom of Page)"/>
        <w:docPartUnique/>
      </w:docPartObj>
    </w:sdtPr>
    <w:sdtEndPr/>
    <w:sdtContent>
      <w:p w14:paraId="2025FB5D" w14:textId="4B8B35A7" w:rsidR="00EF13CD" w:rsidRPr="006F7380" w:rsidRDefault="00EF13CD" w:rsidP="00517C96">
        <w:pPr>
          <w:pStyle w:val="Fuzeile"/>
          <w:jc w:val="right"/>
          <w:rPr>
            <w:sz w:val="16"/>
            <w:szCs w:val="16"/>
          </w:rPr>
        </w:pPr>
        <w:r w:rsidRPr="00EE3F06">
          <w:rPr>
            <w:sz w:val="16"/>
            <w:szCs w:val="16"/>
          </w:rPr>
          <w:fldChar w:fldCharType="begin"/>
        </w:r>
        <w:r w:rsidRPr="00EE3F06">
          <w:rPr>
            <w:sz w:val="16"/>
            <w:szCs w:val="16"/>
          </w:rPr>
          <w:instrText xml:space="preserve"> FILENAME   \* MERGEFORMAT </w:instrText>
        </w:r>
        <w:r w:rsidRPr="00EE3F06">
          <w:rPr>
            <w:sz w:val="16"/>
            <w:szCs w:val="16"/>
          </w:rPr>
          <w:fldChar w:fldCharType="separate"/>
        </w:r>
        <w:r>
          <w:rPr>
            <w:noProof/>
            <w:sz w:val="16"/>
            <w:szCs w:val="16"/>
          </w:rPr>
          <w:t>Vergleich Beschlusslage zu ZTG-Entwurf_BMWFW_2017-09-13</w:t>
        </w:r>
        <w:r w:rsidRPr="00EE3F06">
          <w:rPr>
            <w:sz w:val="16"/>
            <w:szCs w:val="16"/>
          </w:rPr>
          <w:fldChar w:fldCharType="end"/>
        </w:r>
        <w:r w:rsidRPr="006F7380">
          <w:rPr>
            <w:sz w:val="16"/>
            <w:szCs w:val="16"/>
          </w:rPr>
          <w:tab/>
        </w:r>
        <w:r w:rsidRPr="006F7380">
          <w:rPr>
            <w:sz w:val="16"/>
            <w:szCs w:val="16"/>
          </w:rPr>
          <w:tab/>
          <w:t xml:space="preserve">Seite </w:t>
        </w:r>
        <w:r w:rsidRPr="006F7380">
          <w:rPr>
            <w:rStyle w:val="Seitenzahl"/>
            <w:sz w:val="16"/>
            <w:szCs w:val="16"/>
          </w:rPr>
          <w:fldChar w:fldCharType="begin"/>
        </w:r>
        <w:r w:rsidRPr="006F7380">
          <w:rPr>
            <w:rStyle w:val="Seitenzahl"/>
            <w:sz w:val="16"/>
            <w:szCs w:val="16"/>
          </w:rPr>
          <w:instrText xml:space="preserve"> PAGE </w:instrText>
        </w:r>
        <w:r w:rsidRPr="006F7380">
          <w:rPr>
            <w:rStyle w:val="Seitenzahl"/>
            <w:sz w:val="16"/>
            <w:szCs w:val="16"/>
          </w:rPr>
          <w:fldChar w:fldCharType="separate"/>
        </w:r>
        <w:r w:rsidR="009A31F3">
          <w:rPr>
            <w:rStyle w:val="Seitenzahl"/>
            <w:noProof/>
            <w:sz w:val="16"/>
            <w:szCs w:val="16"/>
          </w:rPr>
          <w:t>13</w:t>
        </w:r>
        <w:r w:rsidRPr="006F7380">
          <w:rPr>
            <w:rStyle w:val="Seitenzahl"/>
            <w:sz w:val="16"/>
            <w:szCs w:val="16"/>
          </w:rPr>
          <w:fldChar w:fldCharType="end"/>
        </w:r>
        <w:r w:rsidRPr="006F7380">
          <w:rPr>
            <w:rStyle w:val="Seitenzahl"/>
            <w:sz w:val="16"/>
            <w:szCs w:val="16"/>
          </w:rPr>
          <w:t xml:space="preserve"> von </w:t>
        </w:r>
        <w:r w:rsidRPr="006F7380">
          <w:rPr>
            <w:rStyle w:val="Seitenzahl"/>
            <w:sz w:val="16"/>
            <w:szCs w:val="16"/>
          </w:rPr>
          <w:fldChar w:fldCharType="begin"/>
        </w:r>
        <w:r w:rsidRPr="006F7380">
          <w:rPr>
            <w:rStyle w:val="Seitenzahl"/>
            <w:sz w:val="16"/>
            <w:szCs w:val="16"/>
          </w:rPr>
          <w:instrText xml:space="preserve"> NUMPAGES </w:instrText>
        </w:r>
        <w:r w:rsidRPr="006F7380">
          <w:rPr>
            <w:rStyle w:val="Seitenzahl"/>
            <w:sz w:val="16"/>
            <w:szCs w:val="16"/>
          </w:rPr>
          <w:fldChar w:fldCharType="separate"/>
        </w:r>
        <w:r w:rsidR="009A31F3">
          <w:rPr>
            <w:rStyle w:val="Seitenzahl"/>
            <w:noProof/>
            <w:sz w:val="16"/>
            <w:szCs w:val="16"/>
          </w:rPr>
          <w:t>13</w:t>
        </w:r>
        <w:r w:rsidRPr="006F7380">
          <w:rPr>
            <w:rStyle w:val="Seitenzahl"/>
            <w:sz w:val="16"/>
            <w:szCs w:val="16"/>
          </w:rPr>
          <w:fldChar w:fldCharType="end"/>
        </w:r>
      </w:p>
      <w:p w14:paraId="6C28DAF3" w14:textId="77777777" w:rsidR="00EF13CD" w:rsidRDefault="00EF13CD">
        <w:pPr>
          <w:pStyle w:val="Fuzeile"/>
          <w:jc w:val="center"/>
        </w:pPr>
      </w:p>
      <w:p w14:paraId="76649702" w14:textId="77777777" w:rsidR="00EF13CD" w:rsidRDefault="009A31F3" w:rsidP="002B1F47">
        <w:pPr>
          <w:pStyle w:val="Fuzeile"/>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0E0F8" w14:textId="77777777" w:rsidR="00EF13CD" w:rsidRDefault="00EF13CD" w:rsidP="00DF6F79">
      <w:pPr>
        <w:spacing w:after="0" w:line="240" w:lineRule="auto"/>
      </w:pPr>
      <w:r>
        <w:separator/>
      </w:r>
    </w:p>
  </w:footnote>
  <w:footnote w:type="continuationSeparator" w:id="0">
    <w:p w14:paraId="5472202A" w14:textId="77777777" w:rsidR="00EF13CD" w:rsidRDefault="00EF13CD" w:rsidP="00DF6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48C6" w14:textId="1E83AE42" w:rsidR="00EF13CD" w:rsidRPr="00574714" w:rsidRDefault="00EF13CD" w:rsidP="00574714">
    <w:pPr>
      <w:pStyle w:val="Kopfzeile"/>
      <w:tabs>
        <w:tab w:val="left" w:pos="300"/>
      </w:tabs>
      <w:rPr>
        <w:rFonts w:ascii="Calibri" w:hAnsi="Calibri"/>
        <w:sz w:val="20"/>
        <w:szCs w:val="20"/>
      </w:rPr>
    </w:pPr>
    <w:r>
      <w:tab/>
    </w:r>
    <w:r>
      <w:tab/>
    </w:r>
    <w:r>
      <w:rPr>
        <w:rFonts w:ascii="Calibri" w:hAnsi="Calibri"/>
        <w:sz w:val="20"/>
        <w:szCs w:val="20"/>
      </w:rPr>
      <w:tab/>
    </w:r>
    <w:r w:rsidRPr="00574714">
      <w:rPr>
        <w:rFonts w:ascii="Calibri" w:hAnsi="Calibri"/>
        <w:sz w:val="24"/>
        <w:szCs w:val="24"/>
      </w:rPr>
      <w:tab/>
    </w:r>
    <w:r w:rsidRPr="00574714">
      <w:rPr>
        <w:rFonts w:ascii="Calibri" w:hAnsi="Calibr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1E6"/>
    <w:multiLevelType w:val="hybridMultilevel"/>
    <w:tmpl w:val="F580C4C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C73BF8"/>
    <w:multiLevelType w:val="hybridMultilevel"/>
    <w:tmpl w:val="2820CB7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A4E7D92"/>
    <w:multiLevelType w:val="hybridMultilevel"/>
    <w:tmpl w:val="171E1A00"/>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0FB074BA"/>
    <w:multiLevelType w:val="hybridMultilevel"/>
    <w:tmpl w:val="18E200C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D35443"/>
    <w:multiLevelType w:val="hybridMultilevel"/>
    <w:tmpl w:val="A22889A0"/>
    <w:lvl w:ilvl="0" w:tplc="98FEBA98">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65670F7"/>
    <w:multiLevelType w:val="hybridMultilevel"/>
    <w:tmpl w:val="BB0A05DA"/>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3539110E"/>
    <w:multiLevelType w:val="hybridMultilevel"/>
    <w:tmpl w:val="D68EC0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74C253C"/>
    <w:multiLevelType w:val="hybridMultilevel"/>
    <w:tmpl w:val="451EFC40"/>
    <w:lvl w:ilvl="0" w:tplc="98FEBA98">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B3B0D8C"/>
    <w:multiLevelType w:val="hybridMultilevel"/>
    <w:tmpl w:val="D158B1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0414B5"/>
    <w:multiLevelType w:val="hybridMultilevel"/>
    <w:tmpl w:val="170438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1FE00C9"/>
    <w:multiLevelType w:val="hybridMultilevel"/>
    <w:tmpl w:val="8CFACD6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53676DC"/>
    <w:multiLevelType w:val="hybridMultilevel"/>
    <w:tmpl w:val="3AD0AB3C"/>
    <w:lvl w:ilvl="0" w:tplc="B3D4429A">
      <w:start w:val="1"/>
      <w:numFmt w:val="bullet"/>
      <w:pStyle w:val="Formatvorlage2"/>
      <w:lvlText w:val=""/>
      <w:lvlJc w:val="left"/>
      <w:pPr>
        <w:tabs>
          <w:tab w:val="num" w:pos="360"/>
        </w:tabs>
        <w:ind w:left="360" w:hanging="360"/>
      </w:pPr>
      <w:rPr>
        <w:rFonts w:ascii="Wingdings" w:hAnsi="Wingdings" w:hint="default"/>
        <w:color w:val="auto"/>
      </w:rPr>
    </w:lvl>
    <w:lvl w:ilvl="1" w:tplc="04070003">
      <w:start w:val="1"/>
      <w:numFmt w:val="bullet"/>
      <w:lvlText w:val=""/>
      <w:lvlJc w:val="left"/>
      <w:pPr>
        <w:tabs>
          <w:tab w:val="num" w:pos="1440"/>
        </w:tabs>
        <w:ind w:left="1440" w:hanging="360"/>
      </w:pPr>
      <w:rPr>
        <w:rFonts w:ascii="Wingdings" w:hAnsi="Wingding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E9D2B45"/>
    <w:multiLevelType w:val="hybridMultilevel"/>
    <w:tmpl w:val="ADE837B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0035AB8"/>
    <w:multiLevelType w:val="hybridMultilevel"/>
    <w:tmpl w:val="3118AB70"/>
    <w:lvl w:ilvl="0" w:tplc="98FEBA98">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920C07"/>
    <w:multiLevelType w:val="hybridMultilevel"/>
    <w:tmpl w:val="64A48328"/>
    <w:lvl w:ilvl="0" w:tplc="A440B196">
      <w:start w:val="6"/>
      <w:numFmt w:val="bullet"/>
      <w:lvlText w:val="-"/>
      <w:lvlJc w:val="left"/>
      <w:pPr>
        <w:tabs>
          <w:tab w:val="num" w:pos="720"/>
        </w:tabs>
        <w:ind w:left="72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37871E9"/>
    <w:multiLevelType w:val="hybridMultilevel"/>
    <w:tmpl w:val="C5A253F4"/>
    <w:lvl w:ilvl="0" w:tplc="680AB8B6">
      <w:start w:val="1"/>
      <w:numFmt w:val="bullet"/>
      <w:lvlText w:val=""/>
      <w:lvlJc w:val="left"/>
      <w:pPr>
        <w:tabs>
          <w:tab w:val="num" w:pos="454"/>
        </w:tabs>
        <w:ind w:left="454" w:hanging="454"/>
      </w:pPr>
      <w:rPr>
        <w:rFonts w:ascii="Wingdings" w:hAnsi="Wingdings" w:hint="default"/>
        <w:color w:val="auto"/>
      </w:rPr>
    </w:lvl>
    <w:lvl w:ilvl="1" w:tplc="04070019">
      <w:start w:val="1"/>
      <w:numFmt w:val="bullet"/>
      <w:lvlText w:val="o"/>
      <w:lvlJc w:val="left"/>
      <w:pPr>
        <w:tabs>
          <w:tab w:val="num" w:pos="360"/>
        </w:tabs>
        <w:ind w:left="360" w:hanging="360"/>
      </w:pPr>
      <w:rPr>
        <w:rFonts w:ascii="Courier New" w:hAnsi="Courier New" w:cs="Courier New" w:hint="default"/>
      </w:rPr>
    </w:lvl>
    <w:lvl w:ilvl="2" w:tplc="0407001B">
      <w:start w:val="1"/>
      <w:numFmt w:val="bullet"/>
      <w:lvlText w:val=""/>
      <w:lvlJc w:val="left"/>
      <w:pPr>
        <w:tabs>
          <w:tab w:val="num" w:pos="1080"/>
        </w:tabs>
        <w:ind w:left="1080" w:hanging="360"/>
      </w:pPr>
      <w:rPr>
        <w:rFonts w:ascii="Wingdings" w:hAnsi="Wingdings" w:hint="default"/>
      </w:rPr>
    </w:lvl>
    <w:lvl w:ilvl="3" w:tplc="0407000F">
      <w:start w:val="1"/>
      <w:numFmt w:val="bullet"/>
      <w:lvlText w:val=""/>
      <w:lvlJc w:val="left"/>
      <w:pPr>
        <w:tabs>
          <w:tab w:val="num" w:pos="1894"/>
        </w:tabs>
        <w:ind w:left="1894" w:hanging="454"/>
      </w:pPr>
      <w:rPr>
        <w:rFonts w:ascii="Wingdings" w:hAnsi="Wingdings" w:hint="default"/>
        <w:color w:val="auto"/>
      </w:rPr>
    </w:lvl>
    <w:lvl w:ilvl="4" w:tplc="04070019" w:tentative="1">
      <w:start w:val="1"/>
      <w:numFmt w:val="bullet"/>
      <w:lvlText w:val="o"/>
      <w:lvlJc w:val="left"/>
      <w:pPr>
        <w:tabs>
          <w:tab w:val="num" w:pos="2520"/>
        </w:tabs>
        <w:ind w:left="2520" w:hanging="360"/>
      </w:pPr>
      <w:rPr>
        <w:rFonts w:ascii="Courier New" w:hAnsi="Courier New" w:cs="Courier New" w:hint="default"/>
      </w:rPr>
    </w:lvl>
    <w:lvl w:ilvl="5" w:tplc="0407001B" w:tentative="1">
      <w:start w:val="1"/>
      <w:numFmt w:val="bullet"/>
      <w:lvlText w:val=""/>
      <w:lvlJc w:val="left"/>
      <w:pPr>
        <w:tabs>
          <w:tab w:val="num" w:pos="3240"/>
        </w:tabs>
        <w:ind w:left="3240" w:hanging="360"/>
      </w:pPr>
      <w:rPr>
        <w:rFonts w:ascii="Wingdings" w:hAnsi="Wingdings" w:hint="default"/>
      </w:rPr>
    </w:lvl>
    <w:lvl w:ilvl="6" w:tplc="0407000F" w:tentative="1">
      <w:start w:val="1"/>
      <w:numFmt w:val="bullet"/>
      <w:lvlText w:val=""/>
      <w:lvlJc w:val="left"/>
      <w:pPr>
        <w:tabs>
          <w:tab w:val="num" w:pos="3960"/>
        </w:tabs>
        <w:ind w:left="3960" w:hanging="360"/>
      </w:pPr>
      <w:rPr>
        <w:rFonts w:ascii="Symbol" w:hAnsi="Symbol" w:hint="default"/>
      </w:rPr>
    </w:lvl>
    <w:lvl w:ilvl="7" w:tplc="04070019" w:tentative="1">
      <w:start w:val="1"/>
      <w:numFmt w:val="bullet"/>
      <w:lvlText w:val="o"/>
      <w:lvlJc w:val="left"/>
      <w:pPr>
        <w:tabs>
          <w:tab w:val="num" w:pos="4680"/>
        </w:tabs>
        <w:ind w:left="4680" w:hanging="360"/>
      </w:pPr>
      <w:rPr>
        <w:rFonts w:ascii="Courier New" w:hAnsi="Courier New" w:cs="Courier New" w:hint="default"/>
      </w:rPr>
    </w:lvl>
    <w:lvl w:ilvl="8" w:tplc="0407001B" w:tentative="1">
      <w:start w:val="1"/>
      <w:numFmt w:val="bullet"/>
      <w:lvlText w:val=""/>
      <w:lvlJc w:val="left"/>
      <w:pPr>
        <w:tabs>
          <w:tab w:val="num" w:pos="5400"/>
        </w:tabs>
        <w:ind w:left="5400" w:hanging="360"/>
      </w:pPr>
      <w:rPr>
        <w:rFonts w:ascii="Wingdings" w:hAnsi="Wingdings" w:hint="default"/>
      </w:rPr>
    </w:lvl>
  </w:abstractNum>
  <w:abstractNum w:abstractNumId="16">
    <w:nsid w:val="55D051A1"/>
    <w:multiLevelType w:val="hybridMultilevel"/>
    <w:tmpl w:val="B08A406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59415FB3"/>
    <w:multiLevelType w:val="hybridMultilevel"/>
    <w:tmpl w:val="21680F26"/>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E5909A0"/>
    <w:multiLevelType w:val="hybridMultilevel"/>
    <w:tmpl w:val="DB32896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E6261CE"/>
    <w:multiLevelType w:val="hybridMultilevel"/>
    <w:tmpl w:val="E67A9C4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0DE47F1"/>
    <w:multiLevelType w:val="hybridMultilevel"/>
    <w:tmpl w:val="CC6A9B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2BA1835"/>
    <w:multiLevelType w:val="hybridMultilevel"/>
    <w:tmpl w:val="B9928706"/>
    <w:lvl w:ilvl="0" w:tplc="B6C2CF9C">
      <w:start w:val="1"/>
      <w:numFmt w:val="bullet"/>
      <w:lvlText w:val="-"/>
      <w:lvlJc w:val="left"/>
      <w:pPr>
        <w:ind w:left="720" w:hanging="360"/>
      </w:pPr>
      <w:rPr>
        <w:rFonts w:ascii="Simplified Arabic Fixed" w:hAnsi="Simplified Arabic Fixe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4D86638"/>
    <w:multiLevelType w:val="hybridMultilevel"/>
    <w:tmpl w:val="5DA0580C"/>
    <w:lvl w:ilvl="0" w:tplc="98FEBA98">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5D132CF"/>
    <w:multiLevelType w:val="hybridMultilevel"/>
    <w:tmpl w:val="D91811D8"/>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773756CF"/>
    <w:multiLevelType w:val="hybridMultilevel"/>
    <w:tmpl w:val="321841E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D782B64"/>
    <w:multiLevelType w:val="hybridMultilevel"/>
    <w:tmpl w:val="6250293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nsid w:val="7E304E1F"/>
    <w:multiLevelType w:val="hybridMultilevel"/>
    <w:tmpl w:val="BC7A2540"/>
    <w:lvl w:ilvl="0" w:tplc="80DC0D0A">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0"/>
  </w:num>
  <w:num w:numId="4">
    <w:abstractNumId w:val="24"/>
  </w:num>
  <w:num w:numId="5">
    <w:abstractNumId w:val="3"/>
  </w:num>
  <w:num w:numId="6">
    <w:abstractNumId w:val="18"/>
  </w:num>
  <w:num w:numId="7">
    <w:abstractNumId w:val="23"/>
  </w:num>
  <w:num w:numId="8">
    <w:abstractNumId w:val="1"/>
  </w:num>
  <w:num w:numId="9">
    <w:abstractNumId w:val="17"/>
  </w:num>
  <w:num w:numId="10">
    <w:abstractNumId w:val="8"/>
  </w:num>
  <w:num w:numId="11">
    <w:abstractNumId w:val="16"/>
  </w:num>
  <w:num w:numId="12">
    <w:abstractNumId w:val="10"/>
  </w:num>
  <w:num w:numId="13">
    <w:abstractNumId w:val="26"/>
  </w:num>
  <w:num w:numId="14">
    <w:abstractNumId w:val="4"/>
  </w:num>
  <w:num w:numId="15">
    <w:abstractNumId w:val="13"/>
  </w:num>
  <w:num w:numId="16">
    <w:abstractNumId w:val="5"/>
  </w:num>
  <w:num w:numId="17">
    <w:abstractNumId w:val="12"/>
  </w:num>
  <w:num w:numId="18">
    <w:abstractNumId w:val="14"/>
  </w:num>
  <w:num w:numId="19">
    <w:abstractNumId w:val="20"/>
  </w:num>
  <w:num w:numId="20">
    <w:abstractNumId w:val="11"/>
  </w:num>
  <w:num w:numId="21">
    <w:abstractNumId w:val="15"/>
  </w:num>
  <w:num w:numId="22">
    <w:abstractNumId w:val="2"/>
  </w:num>
  <w:num w:numId="23">
    <w:abstractNumId w:val="21"/>
  </w:num>
  <w:num w:numId="24">
    <w:abstractNumId w:val="25"/>
  </w:num>
  <w:num w:numId="25">
    <w:abstractNumId w:val="7"/>
  </w:num>
  <w:num w:numId="26">
    <w:abstractNumId w:val="22"/>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uwers Amely">
    <w15:presenceInfo w15:providerId="AD" w15:userId="S-1-5-21-327480418-1499481526-3059809033-4250"/>
  </w15:person>
  <w15:person w15:author="Erler Ingolf">
    <w15:presenceInfo w15:providerId="AD" w15:userId="S-1-5-21-327480418-1499481526-3059809033-4248"/>
  </w15:person>
  <w15:person w15:author="fehrnhoefer">
    <w15:presenceInfo w15:providerId="None" w15:userId="fehrnhoe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E7"/>
    <w:rsid w:val="0000290A"/>
    <w:rsid w:val="000039E7"/>
    <w:rsid w:val="000144E3"/>
    <w:rsid w:val="00026F92"/>
    <w:rsid w:val="00027BB7"/>
    <w:rsid w:val="00040759"/>
    <w:rsid w:val="000504AD"/>
    <w:rsid w:val="000535B9"/>
    <w:rsid w:val="0006358A"/>
    <w:rsid w:val="00073947"/>
    <w:rsid w:val="00073EDA"/>
    <w:rsid w:val="00081E34"/>
    <w:rsid w:val="00084D0D"/>
    <w:rsid w:val="00087F69"/>
    <w:rsid w:val="00090879"/>
    <w:rsid w:val="000A03EB"/>
    <w:rsid w:val="000A5AEC"/>
    <w:rsid w:val="000B335E"/>
    <w:rsid w:val="000B7301"/>
    <w:rsid w:val="000C0738"/>
    <w:rsid w:val="000C3B65"/>
    <w:rsid w:val="000C6704"/>
    <w:rsid w:val="000D3994"/>
    <w:rsid w:val="000E0965"/>
    <w:rsid w:val="000E0A53"/>
    <w:rsid w:val="000E1079"/>
    <w:rsid w:val="000E4DC3"/>
    <w:rsid w:val="000E6278"/>
    <w:rsid w:val="000E69F2"/>
    <w:rsid w:val="000F2B98"/>
    <w:rsid w:val="000F2F3D"/>
    <w:rsid w:val="000F467D"/>
    <w:rsid w:val="00121C01"/>
    <w:rsid w:val="001260E1"/>
    <w:rsid w:val="00134347"/>
    <w:rsid w:val="00137848"/>
    <w:rsid w:val="00142570"/>
    <w:rsid w:val="00143D4E"/>
    <w:rsid w:val="00144348"/>
    <w:rsid w:val="00145927"/>
    <w:rsid w:val="0016444B"/>
    <w:rsid w:val="00165BC0"/>
    <w:rsid w:val="00166876"/>
    <w:rsid w:val="00177E53"/>
    <w:rsid w:val="001866F4"/>
    <w:rsid w:val="001924AC"/>
    <w:rsid w:val="001A2905"/>
    <w:rsid w:val="001B3F05"/>
    <w:rsid w:val="001D0369"/>
    <w:rsid w:val="001E2229"/>
    <w:rsid w:val="001E62DE"/>
    <w:rsid w:val="001E7FA5"/>
    <w:rsid w:val="001F289F"/>
    <w:rsid w:val="001F358F"/>
    <w:rsid w:val="001F71BC"/>
    <w:rsid w:val="00204692"/>
    <w:rsid w:val="00204DCF"/>
    <w:rsid w:val="00220365"/>
    <w:rsid w:val="00227BEF"/>
    <w:rsid w:val="00232F16"/>
    <w:rsid w:val="00236DDE"/>
    <w:rsid w:val="00242345"/>
    <w:rsid w:val="00243115"/>
    <w:rsid w:val="00246BF5"/>
    <w:rsid w:val="0025158F"/>
    <w:rsid w:val="0025471E"/>
    <w:rsid w:val="00255DEE"/>
    <w:rsid w:val="002627E3"/>
    <w:rsid w:val="002628F0"/>
    <w:rsid w:val="002911B3"/>
    <w:rsid w:val="002A515F"/>
    <w:rsid w:val="002B119B"/>
    <w:rsid w:val="002B1F47"/>
    <w:rsid w:val="002B6896"/>
    <w:rsid w:val="002C1950"/>
    <w:rsid w:val="002C4CFD"/>
    <w:rsid w:val="002C560F"/>
    <w:rsid w:val="002E35E4"/>
    <w:rsid w:val="002E51E5"/>
    <w:rsid w:val="003004CD"/>
    <w:rsid w:val="0030052D"/>
    <w:rsid w:val="0030272C"/>
    <w:rsid w:val="00306955"/>
    <w:rsid w:val="00306E5B"/>
    <w:rsid w:val="00316741"/>
    <w:rsid w:val="00325535"/>
    <w:rsid w:val="00326DCB"/>
    <w:rsid w:val="0033455E"/>
    <w:rsid w:val="00345183"/>
    <w:rsid w:val="00346513"/>
    <w:rsid w:val="00347AEC"/>
    <w:rsid w:val="0035366D"/>
    <w:rsid w:val="00357098"/>
    <w:rsid w:val="00363C4E"/>
    <w:rsid w:val="00366197"/>
    <w:rsid w:val="0036654C"/>
    <w:rsid w:val="00374D5E"/>
    <w:rsid w:val="00381C6F"/>
    <w:rsid w:val="00392281"/>
    <w:rsid w:val="00393D79"/>
    <w:rsid w:val="00395191"/>
    <w:rsid w:val="003A0B0A"/>
    <w:rsid w:val="003B02D3"/>
    <w:rsid w:val="003B3A58"/>
    <w:rsid w:val="003B5FBE"/>
    <w:rsid w:val="003B66C0"/>
    <w:rsid w:val="003B7397"/>
    <w:rsid w:val="003C0169"/>
    <w:rsid w:val="003C0AE9"/>
    <w:rsid w:val="003C62CA"/>
    <w:rsid w:val="003C6ABF"/>
    <w:rsid w:val="003C6F08"/>
    <w:rsid w:val="003E5285"/>
    <w:rsid w:val="003F194A"/>
    <w:rsid w:val="0040309E"/>
    <w:rsid w:val="00405468"/>
    <w:rsid w:val="00410462"/>
    <w:rsid w:val="00410FB0"/>
    <w:rsid w:val="00411621"/>
    <w:rsid w:val="00417F4F"/>
    <w:rsid w:val="00420D9C"/>
    <w:rsid w:val="0042305E"/>
    <w:rsid w:val="00423229"/>
    <w:rsid w:val="00433C07"/>
    <w:rsid w:val="00457000"/>
    <w:rsid w:val="00457507"/>
    <w:rsid w:val="0048091D"/>
    <w:rsid w:val="00496CE9"/>
    <w:rsid w:val="00497711"/>
    <w:rsid w:val="004A3303"/>
    <w:rsid w:val="004C2153"/>
    <w:rsid w:val="004C42B2"/>
    <w:rsid w:val="004C4427"/>
    <w:rsid w:val="004C4DDF"/>
    <w:rsid w:val="004C6CB9"/>
    <w:rsid w:val="004C7556"/>
    <w:rsid w:val="004D0048"/>
    <w:rsid w:val="004E2E41"/>
    <w:rsid w:val="004E4964"/>
    <w:rsid w:val="00501D04"/>
    <w:rsid w:val="00517C96"/>
    <w:rsid w:val="00517CAF"/>
    <w:rsid w:val="0052156C"/>
    <w:rsid w:val="00524CA0"/>
    <w:rsid w:val="00527A18"/>
    <w:rsid w:val="00527B74"/>
    <w:rsid w:val="0054294D"/>
    <w:rsid w:val="00544A08"/>
    <w:rsid w:val="00555816"/>
    <w:rsid w:val="00555EA6"/>
    <w:rsid w:val="0056644B"/>
    <w:rsid w:val="00574714"/>
    <w:rsid w:val="00575624"/>
    <w:rsid w:val="005760D2"/>
    <w:rsid w:val="00581B7A"/>
    <w:rsid w:val="005A18F0"/>
    <w:rsid w:val="005A1A55"/>
    <w:rsid w:val="005A558B"/>
    <w:rsid w:val="005C0A96"/>
    <w:rsid w:val="005C50A2"/>
    <w:rsid w:val="005D64C5"/>
    <w:rsid w:val="005E1A5C"/>
    <w:rsid w:val="005E3FFB"/>
    <w:rsid w:val="005E6855"/>
    <w:rsid w:val="005F193A"/>
    <w:rsid w:val="005F43E2"/>
    <w:rsid w:val="00606150"/>
    <w:rsid w:val="00610D69"/>
    <w:rsid w:val="006154AC"/>
    <w:rsid w:val="00623ED9"/>
    <w:rsid w:val="00624AC0"/>
    <w:rsid w:val="0063105C"/>
    <w:rsid w:val="006414BA"/>
    <w:rsid w:val="00642787"/>
    <w:rsid w:val="006509A2"/>
    <w:rsid w:val="00654086"/>
    <w:rsid w:val="00655BCE"/>
    <w:rsid w:val="00670511"/>
    <w:rsid w:val="00671A1B"/>
    <w:rsid w:val="00673155"/>
    <w:rsid w:val="00675AE5"/>
    <w:rsid w:val="00680990"/>
    <w:rsid w:val="00684394"/>
    <w:rsid w:val="006851B9"/>
    <w:rsid w:val="006865DB"/>
    <w:rsid w:val="00686F4A"/>
    <w:rsid w:val="00692E36"/>
    <w:rsid w:val="00696CED"/>
    <w:rsid w:val="0069716F"/>
    <w:rsid w:val="006A3CA3"/>
    <w:rsid w:val="006B3FE0"/>
    <w:rsid w:val="006B70E0"/>
    <w:rsid w:val="006C0885"/>
    <w:rsid w:val="006C0A43"/>
    <w:rsid w:val="006C33C2"/>
    <w:rsid w:val="006C4CA5"/>
    <w:rsid w:val="006D13CE"/>
    <w:rsid w:val="006D23A4"/>
    <w:rsid w:val="006E3AE0"/>
    <w:rsid w:val="006E3B12"/>
    <w:rsid w:val="006E549A"/>
    <w:rsid w:val="006F00C8"/>
    <w:rsid w:val="006F308D"/>
    <w:rsid w:val="006F3B4E"/>
    <w:rsid w:val="00704B83"/>
    <w:rsid w:val="007154BB"/>
    <w:rsid w:val="00715EC5"/>
    <w:rsid w:val="00716EDE"/>
    <w:rsid w:val="00724A46"/>
    <w:rsid w:val="0074757B"/>
    <w:rsid w:val="0075199D"/>
    <w:rsid w:val="00753578"/>
    <w:rsid w:val="00755BC2"/>
    <w:rsid w:val="00757123"/>
    <w:rsid w:val="00763767"/>
    <w:rsid w:val="00765220"/>
    <w:rsid w:val="007659BC"/>
    <w:rsid w:val="00766494"/>
    <w:rsid w:val="00777EEF"/>
    <w:rsid w:val="007856F4"/>
    <w:rsid w:val="00786D3C"/>
    <w:rsid w:val="00791362"/>
    <w:rsid w:val="007936D9"/>
    <w:rsid w:val="00795BDB"/>
    <w:rsid w:val="00797EA3"/>
    <w:rsid w:val="007A3E7E"/>
    <w:rsid w:val="007A43F0"/>
    <w:rsid w:val="007B1012"/>
    <w:rsid w:val="007B4A35"/>
    <w:rsid w:val="007D1E73"/>
    <w:rsid w:val="007E1735"/>
    <w:rsid w:val="007E1C25"/>
    <w:rsid w:val="007E25BD"/>
    <w:rsid w:val="007F1A66"/>
    <w:rsid w:val="007F289F"/>
    <w:rsid w:val="007F5C5A"/>
    <w:rsid w:val="00801090"/>
    <w:rsid w:val="00807710"/>
    <w:rsid w:val="00810145"/>
    <w:rsid w:val="0081545F"/>
    <w:rsid w:val="00816F11"/>
    <w:rsid w:val="00842F56"/>
    <w:rsid w:val="008438B6"/>
    <w:rsid w:val="00845192"/>
    <w:rsid w:val="00845CB8"/>
    <w:rsid w:val="0085484C"/>
    <w:rsid w:val="008711CF"/>
    <w:rsid w:val="00873ED1"/>
    <w:rsid w:val="008A1B0C"/>
    <w:rsid w:val="008A3C6B"/>
    <w:rsid w:val="008A75A2"/>
    <w:rsid w:val="008B1A59"/>
    <w:rsid w:val="008B21A8"/>
    <w:rsid w:val="008B2EE3"/>
    <w:rsid w:val="008C4EEE"/>
    <w:rsid w:val="008D1301"/>
    <w:rsid w:val="008D564E"/>
    <w:rsid w:val="008E60D2"/>
    <w:rsid w:val="00903520"/>
    <w:rsid w:val="0091719F"/>
    <w:rsid w:val="009275F5"/>
    <w:rsid w:val="00934DF8"/>
    <w:rsid w:val="009375A9"/>
    <w:rsid w:val="009477C4"/>
    <w:rsid w:val="009505E4"/>
    <w:rsid w:val="00951518"/>
    <w:rsid w:val="00960E38"/>
    <w:rsid w:val="0096187A"/>
    <w:rsid w:val="0096345A"/>
    <w:rsid w:val="00964253"/>
    <w:rsid w:val="009733D4"/>
    <w:rsid w:val="009827FF"/>
    <w:rsid w:val="00987318"/>
    <w:rsid w:val="009A1B3C"/>
    <w:rsid w:val="009A31F3"/>
    <w:rsid w:val="009A4CE9"/>
    <w:rsid w:val="009B2246"/>
    <w:rsid w:val="009C06C3"/>
    <w:rsid w:val="009C618B"/>
    <w:rsid w:val="009D0AAF"/>
    <w:rsid w:val="009D4E80"/>
    <w:rsid w:val="009D5562"/>
    <w:rsid w:val="009E0695"/>
    <w:rsid w:val="009E3252"/>
    <w:rsid w:val="009E4103"/>
    <w:rsid w:val="009F541B"/>
    <w:rsid w:val="009F6671"/>
    <w:rsid w:val="00A0000A"/>
    <w:rsid w:val="00A03395"/>
    <w:rsid w:val="00A07726"/>
    <w:rsid w:val="00A07C7C"/>
    <w:rsid w:val="00A1645F"/>
    <w:rsid w:val="00A21584"/>
    <w:rsid w:val="00A23DF1"/>
    <w:rsid w:val="00A33F86"/>
    <w:rsid w:val="00A42787"/>
    <w:rsid w:val="00A52E47"/>
    <w:rsid w:val="00A6130B"/>
    <w:rsid w:val="00A61C16"/>
    <w:rsid w:val="00A71FDB"/>
    <w:rsid w:val="00A77DFD"/>
    <w:rsid w:val="00A8059F"/>
    <w:rsid w:val="00A8358E"/>
    <w:rsid w:val="00A87017"/>
    <w:rsid w:val="00A927DB"/>
    <w:rsid w:val="00A93814"/>
    <w:rsid w:val="00A95D8B"/>
    <w:rsid w:val="00A97749"/>
    <w:rsid w:val="00AA0ACA"/>
    <w:rsid w:val="00AA2024"/>
    <w:rsid w:val="00AA7EA0"/>
    <w:rsid w:val="00AC134A"/>
    <w:rsid w:val="00AC7C5A"/>
    <w:rsid w:val="00AD3B9F"/>
    <w:rsid w:val="00AD55CD"/>
    <w:rsid w:val="00AD6145"/>
    <w:rsid w:val="00AE1438"/>
    <w:rsid w:val="00AE19DA"/>
    <w:rsid w:val="00AF3BC6"/>
    <w:rsid w:val="00B13CC7"/>
    <w:rsid w:val="00B203AC"/>
    <w:rsid w:val="00B204EC"/>
    <w:rsid w:val="00B20B04"/>
    <w:rsid w:val="00B40CEB"/>
    <w:rsid w:val="00B41F8B"/>
    <w:rsid w:val="00B477B4"/>
    <w:rsid w:val="00B5464A"/>
    <w:rsid w:val="00B654E6"/>
    <w:rsid w:val="00B67AEC"/>
    <w:rsid w:val="00B67B5D"/>
    <w:rsid w:val="00B70295"/>
    <w:rsid w:val="00B736EA"/>
    <w:rsid w:val="00B7722A"/>
    <w:rsid w:val="00B96C06"/>
    <w:rsid w:val="00B97673"/>
    <w:rsid w:val="00BB0464"/>
    <w:rsid w:val="00BB26FB"/>
    <w:rsid w:val="00BB3D58"/>
    <w:rsid w:val="00BB54F6"/>
    <w:rsid w:val="00BC37BE"/>
    <w:rsid w:val="00BE03D5"/>
    <w:rsid w:val="00BF3EE9"/>
    <w:rsid w:val="00BF478A"/>
    <w:rsid w:val="00BF6DD2"/>
    <w:rsid w:val="00C023E9"/>
    <w:rsid w:val="00C0742C"/>
    <w:rsid w:val="00C21A09"/>
    <w:rsid w:val="00C34607"/>
    <w:rsid w:val="00C36117"/>
    <w:rsid w:val="00C41FEF"/>
    <w:rsid w:val="00C649D7"/>
    <w:rsid w:val="00C73E74"/>
    <w:rsid w:val="00C817C9"/>
    <w:rsid w:val="00C851B0"/>
    <w:rsid w:val="00C94BB6"/>
    <w:rsid w:val="00C951BF"/>
    <w:rsid w:val="00CA1ABB"/>
    <w:rsid w:val="00CA7278"/>
    <w:rsid w:val="00CA7F7A"/>
    <w:rsid w:val="00CB71E3"/>
    <w:rsid w:val="00CB72F1"/>
    <w:rsid w:val="00CC751C"/>
    <w:rsid w:val="00CD1C42"/>
    <w:rsid w:val="00CD3388"/>
    <w:rsid w:val="00CD503C"/>
    <w:rsid w:val="00CD799C"/>
    <w:rsid w:val="00CE2A35"/>
    <w:rsid w:val="00CE42E2"/>
    <w:rsid w:val="00CF016A"/>
    <w:rsid w:val="00CF3C30"/>
    <w:rsid w:val="00D045A3"/>
    <w:rsid w:val="00D20B48"/>
    <w:rsid w:val="00D257FF"/>
    <w:rsid w:val="00D274E7"/>
    <w:rsid w:val="00D33C7C"/>
    <w:rsid w:val="00D433BC"/>
    <w:rsid w:val="00D44497"/>
    <w:rsid w:val="00D618F8"/>
    <w:rsid w:val="00D64C36"/>
    <w:rsid w:val="00D6753A"/>
    <w:rsid w:val="00D713F1"/>
    <w:rsid w:val="00D72A1B"/>
    <w:rsid w:val="00D8094C"/>
    <w:rsid w:val="00D87614"/>
    <w:rsid w:val="00D94C0F"/>
    <w:rsid w:val="00D95C48"/>
    <w:rsid w:val="00DA03FC"/>
    <w:rsid w:val="00DA2DC2"/>
    <w:rsid w:val="00DB0816"/>
    <w:rsid w:val="00DB561C"/>
    <w:rsid w:val="00DB64FB"/>
    <w:rsid w:val="00DC399D"/>
    <w:rsid w:val="00DD7272"/>
    <w:rsid w:val="00DD7DD1"/>
    <w:rsid w:val="00DE1F9E"/>
    <w:rsid w:val="00DF6F79"/>
    <w:rsid w:val="00E0070A"/>
    <w:rsid w:val="00E11431"/>
    <w:rsid w:val="00E135A2"/>
    <w:rsid w:val="00E13B91"/>
    <w:rsid w:val="00E27080"/>
    <w:rsid w:val="00E44D95"/>
    <w:rsid w:val="00E47673"/>
    <w:rsid w:val="00E51B35"/>
    <w:rsid w:val="00E51C4E"/>
    <w:rsid w:val="00E54603"/>
    <w:rsid w:val="00E806BE"/>
    <w:rsid w:val="00E871C3"/>
    <w:rsid w:val="00EA2E6A"/>
    <w:rsid w:val="00EB3C1D"/>
    <w:rsid w:val="00ED4256"/>
    <w:rsid w:val="00EE03F0"/>
    <w:rsid w:val="00EF06E1"/>
    <w:rsid w:val="00EF13CD"/>
    <w:rsid w:val="00EF1502"/>
    <w:rsid w:val="00EF1E99"/>
    <w:rsid w:val="00F0511B"/>
    <w:rsid w:val="00F073D8"/>
    <w:rsid w:val="00F07770"/>
    <w:rsid w:val="00F1275B"/>
    <w:rsid w:val="00F2521C"/>
    <w:rsid w:val="00F42B47"/>
    <w:rsid w:val="00F4689C"/>
    <w:rsid w:val="00F61487"/>
    <w:rsid w:val="00F629AA"/>
    <w:rsid w:val="00F66996"/>
    <w:rsid w:val="00F66BFA"/>
    <w:rsid w:val="00F72DFB"/>
    <w:rsid w:val="00F74009"/>
    <w:rsid w:val="00F76DF7"/>
    <w:rsid w:val="00F81D77"/>
    <w:rsid w:val="00F83615"/>
    <w:rsid w:val="00F84ADA"/>
    <w:rsid w:val="00F856BB"/>
    <w:rsid w:val="00F87309"/>
    <w:rsid w:val="00F91C4B"/>
    <w:rsid w:val="00F922D4"/>
    <w:rsid w:val="00F93139"/>
    <w:rsid w:val="00FA24FB"/>
    <w:rsid w:val="00FA3170"/>
    <w:rsid w:val="00FC1F8B"/>
    <w:rsid w:val="00FC20FA"/>
    <w:rsid w:val="00FC3699"/>
    <w:rsid w:val="00FD5AC0"/>
    <w:rsid w:val="00FD5C17"/>
    <w:rsid w:val="00FD652F"/>
    <w:rsid w:val="00FE22E4"/>
    <w:rsid w:val="00FE50DB"/>
    <w:rsid w:val="00FE60B1"/>
    <w:rsid w:val="00FF13F6"/>
    <w:rsid w:val="00FF4EFF"/>
    <w:rsid w:val="00FF5167"/>
    <w:rsid w:val="00FF59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4F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49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4E496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6F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F79"/>
  </w:style>
  <w:style w:type="paragraph" w:styleId="Fuzeile">
    <w:name w:val="footer"/>
    <w:basedOn w:val="Standard"/>
    <w:link w:val="FuzeileZchn"/>
    <w:unhideWhenUsed/>
    <w:rsid w:val="00DF6F79"/>
    <w:pPr>
      <w:tabs>
        <w:tab w:val="center" w:pos="4536"/>
        <w:tab w:val="right" w:pos="9072"/>
      </w:tabs>
      <w:spacing w:after="0" w:line="240" w:lineRule="auto"/>
    </w:pPr>
  </w:style>
  <w:style w:type="character" w:customStyle="1" w:styleId="FuzeileZchn">
    <w:name w:val="Fußzeile Zchn"/>
    <w:basedOn w:val="Absatz-Standardschriftart"/>
    <w:link w:val="Fuzeile"/>
    <w:rsid w:val="00DF6F79"/>
  </w:style>
  <w:style w:type="paragraph" w:styleId="Listenabsatz">
    <w:name w:val="List Paragraph"/>
    <w:basedOn w:val="Standard"/>
    <w:uiPriority w:val="34"/>
    <w:qFormat/>
    <w:rsid w:val="00DF6F79"/>
    <w:pPr>
      <w:ind w:left="720"/>
      <w:contextualSpacing/>
    </w:pPr>
  </w:style>
  <w:style w:type="paragraph" w:styleId="Sprechblasentext">
    <w:name w:val="Balloon Text"/>
    <w:basedOn w:val="Standard"/>
    <w:link w:val="SprechblasentextZchn"/>
    <w:uiPriority w:val="99"/>
    <w:semiHidden/>
    <w:unhideWhenUsed/>
    <w:rsid w:val="004C4D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DDF"/>
    <w:rPr>
      <w:rFonts w:ascii="Segoe UI" w:hAnsi="Segoe UI" w:cs="Segoe UI"/>
      <w:sz w:val="18"/>
      <w:szCs w:val="18"/>
    </w:rPr>
  </w:style>
  <w:style w:type="character" w:styleId="Kommentarzeichen">
    <w:name w:val="annotation reference"/>
    <w:basedOn w:val="Absatz-Standardschriftart"/>
    <w:uiPriority w:val="99"/>
    <w:semiHidden/>
    <w:unhideWhenUsed/>
    <w:rsid w:val="009E3252"/>
    <w:rPr>
      <w:sz w:val="16"/>
      <w:szCs w:val="16"/>
    </w:rPr>
  </w:style>
  <w:style w:type="paragraph" w:styleId="Kommentartext">
    <w:name w:val="annotation text"/>
    <w:basedOn w:val="Standard"/>
    <w:link w:val="KommentartextZchn"/>
    <w:uiPriority w:val="99"/>
    <w:semiHidden/>
    <w:unhideWhenUsed/>
    <w:rsid w:val="009E32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3252"/>
    <w:rPr>
      <w:sz w:val="20"/>
      <w:szCs w:val="20"/>
    </w:rPr>
  </w:style>
  <w:style w:type="paragraph" w:styleId="Kommentarthema">
    <w:name w:val="annotation subject"/>
    <w:basedOn w:val="Kommentartext"/>
    <w:next w:val="Kommentartext"/>
    <w:link w:val="KommentarthemaZchn"/>
    <w:uiPriority w:val="99"/>
    <w:semiHidden/>
    <w:unhideWhenUsed/>
    <w:rsid w:val="009E3252"/>
    <w:rPr>
      <w:b/>
      <w:bCs/>
    </w:rPr>
  </w:style>
  <w:style w:type="character" w:customStyle="1" w:styleId="KommentarthemaZchn">
    <w:name w:val="Kommentarthema Zchn"/>
    <w:basedOn w:val="KommentartextZchn"/>
    <w:link w:val="Kommentarthema"/>
    <w:uiPriority w:val="99"/>
    <w:semiHidden/>
    <w:rsid w:val="009E3252"/>
    <w:rPr>
      <w:b/>
      <w:bCs/>
      <w:sz w:val="20"/>
      <w:szCs w:val="20"/>
    </w:rPr>
  </w:style>
  <w:style w:type="paragraph" w:styleId="Titel">
    <w:name w:val="Title"/>
    <w:basedOn w:val="Standard"/>
    <w:next w:val="Standard"/>
    <w:link w:val="TitelZchn"/>
    <w:uiPriority w:val="10"/>
    <w:qFormat/>
    <w:rsid w:val="004E496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4E4964"/>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4E496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4E4964"/>
    <w:rPr>
      <w:rFonts w:asciiTheme="majorHAnsi" w:eastAsiaTheme="majorEastAsia" w:hAnsiTheme="majorHAnsi" w:cstheme="majorBidi"/>
      <w:i/>
      <w:iCs/>
      <w:color w:val="5B9BD5" w:themeColor="accent1"/>
      <w:spacing w:val="15"/>
      <w:sz w:val="24"/>
      <w:szCs w:val="24"/>
    </w:rPr>
  </w:style>
  <w:style w:type="character" w:customStyle="1" w:styleId="berschrift1Zchn">
    <w:name w:val="Überschrift 1 Zchn"/>
    <w:basedOn w:val="Absatz-Standardschriftart"/>
    <w:link w:val="berschrift1"/>
    <w:uiPriority w:val="9"/>
    <w:rsid w:val="004E4964"/>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4E4964"/>
    <w:rPr>
      <w:rFonts w:asciiTheme="majorHAnsi" w:eastAsiaTheme="majorEastAsia" w:hAnsiTheme="majorHAnsi" w:cstheme="majorBidi"/>
      <w:b/>
      <w:bCs/>
      <w:color w:val="5B9BD5" w:themeColor="accent1"/>
      <w:sz w:val="26"/>
      <w:szCs w:val="26"/>
    </w:rPr>
  </w:style>
  <w:style w:type="paragraph" w:styleId="Inhaltsverzeichnisberschrift">
    <w:name w:val="TOC Heading"/>
    <w:basedOn w:val="berschrift1"/>
    <w:next w:val="Standard"/>
    <w:uiPriority w:val="39"/>
    <w:unhideWhenUsed/>
    <w:qFormat/>
    <w:rsid w:val="000504AD"/>
    <w:pPr>
      <w:spacing w:line="276" w:lineRule="auto"/>
      <w:outlineLvl w:val="9"/>
    </w:pPr>
    <w:rPr>
      <w:lang w:eastAsia="de-AT"/>
    </w:rPr>
  </w:style>
  <w:style w:type="paragraph" w:styleId="Verzeichnis1">
    <w:name w:val="toc 1"/>
    <w:basedOn w:val="Standard"/>
    <w:next w:val="Standard"/>
    <w:autoRedefine/>
    <w:uiPriority w:val="39"/>
    <w:unhideWhenUsed/>
    <w:rsid w:val="000504AD"/>
    <w:pPr>
      <w:spacing w:after="100"/>
    </w:pPr>
  </w:style>
  <w:style w:type="character" w:styleId="Hyperlink">
    <w:name w:val="Hyperlink"/>
    <w:basedOn w:val="Absatz-Standardschriftart"/>
    <w:uiPriority w:val="99"/>
    <w:unhideWhenUsed/>
    <w:rsid w:val="000504AD"/>
    <w:rPr>
      <w:color w:val="0563C1" w:themeColor="hyperlink"/>
      <w:u w:val="single"/>
    </w:rPr>
  </w:style>
  <w:style w:type="table" w:styleId="Tabellenraster">
    <w:name w:val="Table Grid"/>
    <w:basedOn w:val="NormaleTabelle"/>
    <w:uiPriority w:val="39"/>
    <w:rsid w:val="00FA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Standard"/>
    <w:rsid w:val="00684394"/>
    <w:pPr>
      <w:numPr>
        <w:numId w:val="20"/>
      </w:numPr>
      <w:spacing w:after="0" w:line="240" w:lineRule="auto"/>
    </w:pPr>
    <w:rPr>
      <w:rFonts w:ascii="Arial" w:eastAsia="Times New Roman" w:hAnsi="Arial" w:cs="Times New Roman"/>
      <w:spacing w:val="10"/>
      <w:szCs w:val="20"/>
      <w:lang w:val="de-DE" w:eastAsia="de-DE"/>
    </w:rPr>
  </w:style>
  <w:style w:type="character" w:styleId="Seitenzahl">
    <w:name w:val="page number"/>
    <w:basedOn w:val="Absatz-Standardschriftart"/>
    <w:rsid w:val="00517C96"/>
  </w:style>
  <w:style w:type="paragraph" w:styleId="Funotentext">
    <w:name w:val="footnote text"/>
    <w:basedOn w:val="Standard"/>
    <w:link w:val="FunotentextZchn"/>
    <w:uiPriority w:val="99"/>
    <w:unhideWhenUsed/>
    <w:rsid w:val="00E54603"/>
    <w:pPr>
      <w:spacing w:after="0" w:line="240" w:lineRule="auto"/>
    </w:pPr>
    <w:rPr>
      <w:sz w:val="20"/>
      <w:szCs w:val="20"/>
    </w:rPr>
  </w:style>
  <w:style w:type="character" w:customStyle="1" w:styleId="FunotentextZchn">
    <w:name w:val="Fußnotentext Zchn"/>
    <w:basedOn w:val="Absatz-Standardschriftart"/>
    <w:link w:val="Funotentext"/>
    <w:uiPriority w:val="99"/>
    <w:rsid w:val="00E54603"/>
    <w:rPr>
      <w:sz w:val="20"/>
      <w:szCs w:val="20"/>
    </w:rPr>
  </w:style>
  <w:style w:type="character" w:styleId="Funotenzeichen">
    <w:name w:val="footnote reference"/>
    <w:basedOn w:val="Absatz-Standardschriftart"/>
    <w:uiPriority w:val="99"/>
    <w:semiHidden/>
    <w:unhideWhenUsed/>
    <w:rsid w:val="00E54603"/>
    <w:rPr>
      <w:vertAlign w:val="superscript"/>
    </w:rPr>
  </w:style>
  <w:style w:type="paragraph" w:customStyle="1" w:styleId="83ErlText">
    <w:name w:val="83_ErlText"/>
    <w:basedOn w:val="Standard"/>
    <w:link w:val="83ErlTextZchn"/>
    <w:rsid w:val="008B2EE3"/>
    <w:pPr>
      <w:spacing w:before="80" w:after="0" w:line="220" w:lineRule="exact"/>
      <w:jc w:val="both"/>
    </w:pPr>
    <w:rPr>
      <w:rFonts w:ascii="Times New Roman" w:eastAsia="Times New Roman" w:hAnsi="Times New Roman" w:cs="Times New Roman"/>
      <w:snapToGrid w:val="0"/>
      <w:color w:val="000000"/>
      <w:sz w:val="20"/>
      <w:szCs w:val="20"/>
      <w:lang w:val="de-DE" w:eastAsia="de-DE"/>
    </w:rPr>
  </w:style>
  <w:style w:type="character" w:customStyle="1" w:styleId="83ErlTextZchn">
    <w:name w:val="83_ErlText Zchn"/>
    <w:link w:val="83ErlText"/>
    <w:locked/>
    <w:rsid w:val="008B2EE3"/>
    <w:rPr>
      <w:rFonts w:ascii="Times New Roman" w:eastAsia="Times New Roman" w:hAnsi="Times New Roman" w:cs="Times New Roman"/>
      <w:snapToGrid w:val="0"/>
      <w:color w:val="000000"/>
      <w:sz w:val="20"/>
      <w:szCs w:val="20"/>
      <w:lang w:val="de-DE" w:eastAsia="de-DE"/>
    </w:rPr>
  </w:style>
  <w:style w:type="paragraph" w:customStyle="1" w:styleId="ueberschrpara">
    <w:name w:val="ueberschrpara"/>
    <w:basedOn w:val="Standard"/>
    <w:rsid w:val="00CD1C4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CD1C4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CD1C42"/>
  </w:style>
  <w:style w:type="paragraph" w:styleId="berarbeitung">
    <w:name w:val="Revision"/>
    <w:hidden/>
    <w:uiPriority w:val="99"/>
    <w:semiHidden/>
    <w:rsid w:val="00BF3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49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4E496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6F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F79"/>
  </w:style>
  <w:style w:type="paragraph" w:styleId="Fuzeile">
    <w:name w:val="footer"/>
    <w:basedOn w:val="Standard"/>
    <w:link w:val="FuzeileZchn"/>
    <w:unhideWhenUsed/>
    <w:rsid w:val="00DF6F79"/>
    <w:pPr>
      <w:tabs>
        <w:tab w:val="center" w:pos="4536"/>
        <w:tab w:val="right" w:pos="9072"/>
      </w:tabs>
      <w:spacing w:after="0" w:line="240" w:lineRule="auto"/>
    </w:pPr>
  </w:style>
  <w:style w:type="character" w:customStyle="1" w:styleId="FuzeileZchn">
    <w:name w:val="Fußzeile Zchn"/>
    <w:basedOn w:val="Absatz-Standardschriftart"/>
    <w:link w:val="Fuzeile"/>
    <w:rsid w:val="00DF6F79"/>
  </w:style>
  <w:style w:type="paragraph" w:styleId="Listenabsatz">
    <w:name w:val="List Paragraph"/>
    <w:basedOn w:val="Standard"/>
    <w:uiPriority w:val="34"/>
    <w:qFormat/>
    <w:rsid w:val="00DF6F79"/>
    <w:pPr>
      <w:ind w:left="720"/>
      <w:contextualSpacing/>
    </w:pPr>
  </w:style>
  <w:style w:type="paragraph" w:styleId="Sprechblasentext">
    <w:name w:val="Balloon Text"/>
    <w:basedOn w:val="Standard"/>
    <w:link w:val="SprechblasentextZchn"/>
    <w:uiPriority w:val="99"/>
    <w:semiHidden/>
    <w:unhideWhenUsed/>
    <w:rsid w:val="004C4D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DDF"/>
    <w:rPr>
      <w:rFonts w:ascii="Segoe UI" w:hAnsi="Segoe UI" w:cs="Segoe UI"/>
      <w:sz w:val="18"/>
      <w:szCs w:val="18"/>
    </w:rPr>
  </w:style>
  <w:style w:type="character" w:styleId="Kommentarzeichen">
    <w:name w:val="annotation reference"/>
    <w:basedOn w:val="Absatz-Standardschriftart"/>
    <w:uiPriority w:val="99"/>
    <w:semiHidden/>
    <w:unhideWhenUsed/>
    <w:rsid w:val="009E3252"/>
    <w:rPr>
      <w:sz w:val="16"/>
      <w:szCs w:val="16"/>
    </w:rPr>
  </w:style>
  <w:style w:type="paragraph" w:styleId="Kommentartext">
    <w:name w:val="annotation text"/>
    <w:basedOn w:val="Standard"/>
    <w:link w:val="KommentartextZchn"/>
    <w:uiPriority w:val="99"/>
    <w:semiHidden/>
    <w:unhideWhenUsed/>
    <w:rsid w:val="009E32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3252"/>
    <w:rPr>
      <w:sz w:val="20"/>
      <w:szCs w:val="20"/>
    </w:rPr>
  </w:style>
  <w:style w:type="paragraph" w:styleId="Kommentarthema">
    <w:name w:val="annotation subject"/>
    <w:basedOn w:val="Kommentartext"/>
    <w:next w:val="Kommentartext"/>
    <w:link w:val="KommentarthemaZchn"/>
    <w:uiPriority w:val="99"/>
    <w:semiHidden/>
    <w:unhideWhenUsed/>
    <w:rsid w:val="009E3252"/>
    <w:rPr>
      <w:b/>
      <w:bCs/>
    </w:rPr>
  </w:style>
  <w:style w:type="character" w:customStyle="1" w:styleId="KommentarthemaZchn">
    <w:name w:val="Kommentarthema Zchn"/>
    <w:basedOn w:val="KommentartextZchn"/>
    <w:link w:val="Kommentarthema"/>
    <w:uiPriority w:val="99"/>
    <w:semiHidden/>
    <w:rsid w:val="009E3252"/>
    <w:rPr>
      <w:b/>
      <w:bCs/>
      <w:sz w:val="20"/>
      <w:szCs w:val="20"/>
    </w:rPr>
  </w:style>
  <w:style w:type="paragraph" w:styleId="Titel">
    <w:name w:val="Title"/>
    <w:basedOn w:val="Standard"/>
    <w:next w:val="Standard"/>
    <w:link w:val="TitelZchn"/>
    <w:uiPriority w:val="10"/>
    <w:qFormat/>
    <w:rsid w:val="004E496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4E4964"/>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4E496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4E4964"/>
    <w:rPr>
      <w:rFonts w:asciiTheme="majorHAnsi" w:eastAsiaTheme="majorEastAsia" w:hAnsiTheme="majorHAnsi" w:cstheme="majorBidi"/>
      <w:i/>
      <w:iCs/>
      <w:color w:val="5B9BD5" w:themeColor="accent1"/>
      <w:spacing w:val="15"/>
      <w:sz w:val="24"/>
      <w:szCs w:val="24"/>
    </w:rPr>
  </w:style>
  <w:style w:type="character" w:customStyle="1" w:styleId="berschrift1Zchn">
    <w:name w:val="Überschrift 1 Zchn"/>
    <w:basedOn w:val="Absatz-Standardschriftart"/>
    <w:link w:val="berschrift1"/>
    <w:uiPriority w:val="9"/>
    <w:rsid w:val="004E4964"/>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4E4964"/>
    <w:rPr>
      <w:rFonts w:asciiTheme="majorHAnsi" w:eastAsiaTheme="majorEastAsia" w:hAnsiTheme="majorHAnsi" w:cstheme="majorBidi"/>
      <w:b/>
      <w:bCs/>
      <w:color w:val="5B9BD5" w:themeColor="accent1"/>
      <w:sz w:val="26"/>
      <w:szCs w:val="26"/>
    </w:rPr>
  </w:style>
  <w:style w:type="paragraph" w:styleId="Inhaltsverzeichnisberschrift">
    <w:name w:val="TOC Heading"/>
    <w:basedOn w:val="berschrift1"/>
    <w:next w:val="Standard"/>
    <w:uiPriority w:val="39"/>
    <w:unhideWhenUsed/>
    <w:qFormat/>
    <w:rsid w:val="000504AD"/>
    <w:pPr>
      <w:spacing w:line="276" w:lineRule="auto"/>
      <w:outlineLvl w:val="9"/>
    </w:pPr>
    <w:rPr>
      <w:lang w:eastAsia="de-AT"/>
    </w:rPr>
  </w:style>
  <w:style w:type="paragraph" w:styleId="Verzeichnis1">
    <w:name w:val="toc 1"/>
    <w:basedOn w:val="Standard"/>
    <w:next w:val="Standard"/>
    <w:autoRedefine/>
    <w:uiPriority w:val="39"/>
    <w:unhideWhenUsed/>
    <w:rsid w:val="000504AD"/>
    <w:pPr>
      <w:spacing w:after="100"/>
    </w:pPr>
  </w:style>
  <w:style w:type="character" w:styleId="Hyperlink">
    <w:name w:val="Hyperlink"/>
    <w:basedOn w:val="Absatz-Standardschriftart"/>
    <w:uiPriority w:val="99"/>
    <w:unhideWhenUsed/>
    <w:rsid w:val="000504AD"/>
    <w:rPr>
      <w:color w:val="0563C1" w:themeColor="hyperlink"/>
      <w:u w:val="single"/>
    </w:rPr>
  </w:style>
  <w:style w:type="table" w:styleId="Tabellenraster">
    <w:name w:val="Table Grid"/>
    <w:basedOn w:val="NormaleTabelle"/>
    <w:uiPriority w:val="39"/>
    <w:rsid w:val="00FA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Standard"/>
    <w:rsid w:val="00684394"/>
    <w:pPr>
      <w:numPr>
        <w:numId w:val="20"/>
      </w:numPr>
      <w:spacing w:after="0" w:line="240" w:lineRule="auto"/>
    </w:pPr>
    <w:rPr>
      <w:rFonts w:ascii="Arial" w:eastAsia="Times New Roman" w:hAnsi="Arial" w:cs="Times New Roman"/>
      <w:spacing w:val="10"/>
      <w:szCs w:val="20"/>
      <w:lang w:val="de-DE" w:eastAsia="de-DE"/>
    </w:rPr>
  </w:style>
  <w:style w:type="character" w:styleId="Seitenzahl">
    <w:name w:val="page number"/>
    <w:basedOn w:val="Absatz-Standardschriftart"/>
    <w:rsid w:val="00517C96"/>
  </w:style>
  <w:style w:type="paragraph" w:styleId="Funotentext">
    <w:name w:val="footnote text"/>
    <w:basedOn w:val="Standard"/>
    <w:link w:val="FunotentextZchn"/>
    <w:uiPriority w:val="99"/>
    <w:unhideWhenUsed/>
    <w:rsid w:val="00E54603"/>
    <w:pPr>
      <w:spacing w:after="0" w:line="240" w:lineRule="auto"/>
    </w:pPr>
    <w:rPr>
      <w:sz w:val="20"/>
      <w:szCs w:val="20"/>
    </w:rPr>
  </w:style>
  <w:style w:type="character" w:customStyle="1" w:styleId="FunotentextZchn">
    <w:name w:val="Fußnotentext Zchn"/>
    <w:basedOn w:val="Absatz-Standardschriftart"/>
    <w:link w:val="Funotentext"/>
    <w:uiPriority w:val="99"/>
    <w:rsid w:val="00E54603"/>
    <w:rPr>
      <w:sz w:val="20"/>
      <w:szCs w:val="20"/>
    </w:rPr>
  </w:style>
  <w:style w:type="character" w:styleId="Funotenzeichen">
    <w:name w:val="footnote reference"/>
    <w:basedOn w:val="Absatz-Standardschriftart"/>
    <w:uiPriority w:val="99"/>
    <w:semiHidden/>
    <w:unhideWhenUsed/>
    <w:rsid w:val="00E54603"/>
    <w:rPr>
      <w:vertAlign w:val="superscript"/>
    </w:rPr>
  </w:style>
  <w:style w:type="paragraph" w:customStyle="1" w:styleId="83ErlText">
    <w:name w:val="83_ErlText"/>
    <w:basedOn w:val="Standard"/>
    <w:link w:val="83ErlTextZchn"/>
    <w:rsid w:val="008B2EE3"/>
    <w:pPr>
      <w:spacing w:before="80" w:after="0" w:line="220" w:lineRule="exact"/>
      <w:jc w:val="both"/>
    </w:pPr>
    <w:rPr>
      <w:rFonts w:ascii="Times New Roman" w:eastAsia="Times New Roman" w:hAnsi="Times New Roman" w:cs="Times New Roman"/>
      <w:snapToGrid w:val="0"/>
      <w:color w:val="000000"/>
      <w:sz w:val="20"/>
      <w:szCs w:val="20"/>
      <w:lang w:val="de-DE" w:eastAsia="de-DE"/>
    </w:rPr>
  </w:style>
  <w:style w:type="character" w:customStyle="1" w:styleId="83ErlTextZchn">
    <w:name w:val="83_ErlText Zchn"/>
    <w:link w:val="83ErlText"/>
    <w:locked/>
    <w:rsid w:val="008B2EE3"/>
    <w:rPr>
      <w:rFonts w:ascii="Times New Roman" w:eastAsia="Times New Roman" w:hAnsi="Times New Roman" w:cs="Times New Roman"/>
      <w:snapToGrid w:val="0"/>
      <w:color w:val="000000"/>
      <w:sz w:val="20"/>
      <w:szCs w:val="20"/>
      <w:lang w:val="de-DE" w:eastAsia="de-DE"/>
    </w:rPr>
  </w:style>
  <w:style w:type="paragraph" w:customStyle="1" w:styleId="ueberschrpara">
    <w:name w:val="ueberschrpara"/>
    <w:basedOn w:val="Standard"/>
    <w:rsid w:val="00CD1C4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CD1C4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CD1C42"/>
  </w:style>
  <w:style w:type="paragraph" w:styleId="berarbeitung">
    <w:name w:val="Revision"/>
    <w:hidden/>
    <w:uiPriority w:val="99"/>
    <w:semiHidden/>
    <w:rsid w:val="00BF3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3629">
      <w:bodyDiv w:val="1"/>
      <w:marLeft w:val="0"/>
      <w:marRight w:val="0"/>
      <w:marTop w:val="0"/>
      <w:marBottom w:val="0"/>
      <w:divBdr>
        <w:top w:val="none" w:sz="0" w:space="0" w:color="auto"/>
        <w:left w:val="none" w:sz="0" w:space="0" w:color="auto"/>
        <w:bottom w:val="none" w:sz="0" w:space="0" w:color="auto"/>
        <w:right w:val="none" w:sz="0" w:space="0" w:color="auto"/>
      </w:divBdr>
    </w:div>
    <w:div w:id="15995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AB5D-6588-4A20-AC4C-82D096C9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5358</Words>
  <Characters>33758</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Greger Corinna</dc:creator>
  <cp:lastModifiedBy>Schmalzer Heidrun</cp:lastModifiedBy>
  <cp:revision>4</cp:revision>
  <cp:lastPrinted>2017-07-07T11:53:00Z</cp:lastPrinted>
  <dcterms:created xsi:type="dcterms:W3CDTF">2017-09-19T10:55:00Z</dcterms:created>
  <dcterms:modified xsi:type="dcterms:W3CDTF">2017-09-21T08:02:00Z</dcterms:modified>
</cp:coreProperties>
</file>